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748FFE">
    <v:background id="_x0000_s1025" o:bwmode="white" fillcolor="#748ffe">
      <v:fill r:id="rId3" type="tile"/>
    </v:background>
  </w:background>
  <w:body>
    <w:bookmarkStart w:id="0" w:name="_GoBack"/>
    <w:p w:rsidR="00D113C5" w:rsidRDefault="00D113C5" w:rsidP="00450C1D">
      <w:pPr>
        <w:pStyle w:val="1"/>
        <w:divId w:val="1689022510"/>
        <w:rPr>
          <w:b w:val="0"/>
          <w:color w:val="000000" w:themeColor="text1"/>
          <w:sz w:val="21"/>
          <w:szCs w:val="21"/>
        </w:rPr>
      </w:pPr>
      <w:r>
        <w:rPr>
          <w:b w:val="0"/>
          <w:color w:val="000000" w:themeColor="text1"/>
          <w:sz w:val="21"/>
          <w:szCs w:val="21"/>
        </w:rPr>
        <w:object w:dxaOrig="867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510pt;height:739.5pt" o:ole="">
            <v:imagedata r:id="rId6" o:title=""/>
          </v:shape>
          <o:OLEObject Type="Embed" ProgID="Acrobat.Document.DC" ShapeID="_x0000_i1072" DrawAspect="Content" ObjectID="_1751804004" r:id="rId7"/>
        </w:object>
      </w:r>
      <w:bookmarkEnd w:id="0"/>
    </w:p>
    <w:p w:rsidR="00D113C5" w:rsidRDefault="00D113C5" w:rsidP="00450C1D">
      <w:pPr>
        <w:pStyle w:val="1"/>
        <w:divId w:val="1689022510"/>
        <w:rPr>
          <w:b w:val="0"/>
          <w:color w:val="000000" w:themeColor="text1"/>
          <w:sz w:val="21"/>
          <w:szCs w:val="21"/>
        </w:rPr>
      </w:pPr>
    </w:p>
    <w:p w:rsidR="00EE5ACB" w:rsidRPr="00FD667C" w:rsidRDefault="00BE2097" w:rsidP="00450C1D">
      <w:pPr>
        <w:pStyle w:val="1"/>
        <w:divId w:val="1689022510"/>
        <w:rPr>
          <w:rFonts w:eastAsia="Times New Roman"/>
          <w:b w:val="0"/>
          <w:color w:val="000000" w:themeColor="text1"/>
          <w:sz w:val="24"/>
          <w:szCs w:val="24"/>
        </w:rPr>
      </w:pPr>
      <w:r w:rsidRPr="00FD667C">
        <w:rPr>
          <w:b w:val="0"/>
          <w:color w:val="000000" w:themeColor="text1"/>
          <w:sz w:val="21"/>
          <w:szCs w:val="21"/>
        </w:rPr>
        <w:t>отказа в приеме на работу, перевода, отстранения и увольнения работников школы,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r w:rsidRPr="00FD667C">
        <w:rPr>
          <w:b w:val="0"/>
          <w:color w:val="000000" w:themeColor="text1"/>
          <w:sz w:val="21"/>
          <w:szCs w:val="21"/>
        </w:rPr>
        <w:br/>
        <w:t>1.3. Настоящие Правила способствуют эффективной организации работы трудового коллектива организации, осуществляющей образовательную деятельность, рациональному использованию рабочего времени, повышению качества и эффективности труда работников, укреплению трудовой дисциплины.</w:t>
      </w:r>
      <w:r w:rsidRPr="00FD667C">
        <w:rPr>
          <w:b w:val="0"/>
          <w:color w:val="000000" w:themeColor="text1"/>
          <w:sz w:val="21"/>
          <w:szCs w:val="21"/>
        </w:rPr>
        <w:br/>
        <w:t>1.4. Данный локальный нормативный акт является приложением к Коллективному договору организации, осуществляющей образовательную деятельность.</w:t>
      </w:r>
      <w:r w:rsidRPr="00FD667C">
        <w:rPr>
          <w:b w:val="0"/>
          <w:color w:val="000000" w:themeColor="text1"/>
          <w:sz w:val="21"/>
          <w:szCs w:val="21"/>
        </w:rPr>
        <w:br/>
        <w:t>1.5. Правила внутреннего трудового распорядка утверждает директор школы с учётом мнения Общего собрания трудового коллектива и по согласованию с профсоюзным комитетом.</w:t>
      </w:r>
      <w:r w:rsidRPr="00FD667C">
        <w:rPr>
          <w:b w:val="0"/>
          <w:color w:val="000000" w:themeColor="text1"/>
          <w:sz w:val="21"/>
          <w:szCs w:val="21"/>
        </w:rPr>
        <w:br/>
        <w:t>1.6. Ответственность за соблюдение настоящих Правил внутреннего трудового распорядка едины для всех членов трудового коллектива организации, осуществляющей образовательную деятельность.</w:t>
      </w:r>
    </w:p>
    <w:p w:rsidR="00EE5ACB" w:rsidRPr="00FD667C" w:rsidRDefault="00EE5ACB">
      <w:pPr>
        <w:spacing w:line="360" w:lineRule="atLeast"/>
        <w:divId w:val="800922905"/>
        <w:rPr>
          <w:rFonts w:eastAsia="Times New Roman"/>
          <w:color w:val="000000" w:themeColor="text1"/>
        </w:rPr>
      </w:pPr>
    </w:p>
    <w:p w:rsidR="00EE5ACB" w:rsidRPr="00FD667C" w:rsidRDefault="00BE2097">
      <w:pPr>
        <w:pStyle w:val="3"/>
        <w:divId w:val="1689022510"/>
        <w:rPr>
          <w:rFonts w:eastAsia="Times New Roman"/>
          <w:color w:val="000000" w:themeColor="text1"/>
        </w:rPr>
      </w:pPr>
      <w:r w:rsidRPr="00FD667C">
        <w:rPr>
          <w:rFonts w:eastAsia="Times New Roman"/>
          <w:color w:val="000000" w:themeColor="text1"/>
        </w:rPr>
        <w:t>2. Порядок приема, отказа в приеме на работу, перевода, отстранения и увольнения работников школы</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 xml:space="preserve">2.1. </w:t>
      </w:r>
      <w:r w:rsidRPr="00FD667C">
        <w:rPr>
          <w:rStyle w:val="a6"/>
          <w:color w:val="000000" w:themeColor="text1"/>
          <w:sz w:val="21"/>
          <w:szCs w:val="21"/>
        </w:rPr>
        <w:t>Порядок приема на работу</w:t>
      </w:r>
      <w:r w:rsidRPr="00FD667C">
        <w:rPr>
          <w:color w:val="000000" w:themeColor="text1"/>
          <w:sz w:val="21"/>
          <w:szCs w:val="21"/>
        </w:rPr>
        <w:br/>
        <w:t>2.1.1. Работники реализуют свое право на труд путем заключения трудового договора о работе в данной организации, осуществляющей образовательную деятельность.</w:t>
      </w:r>
      <w:r w:rsidRPr="00FD667C">
        <w:rPr>
          <w:color w:val="000000" w:themeColor="text1"/>
          <w:sz w:val="21"/>
          <w:szCs w:val="21"/>
        </w:rPr>
        <w:b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организации, осуществляющей образовательную деятельность, другой - у работника.</w:t>
      </w:r>
      <w:r w:rsidRPr="00FD667C">
        <w:rPr>
          <w:color w:val="000000" w:themeColor="text1"/>
          <w:sz w:val="21"/>
          <w:szCs w:val="21"/>
        </w:rPr>
        <w:b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sidRPr="00FD667C">
        <w:rPr>
          <w:color w:val="000000" w:themeColor="text1"/>
          <w:sz w:val="21"/>
          <w:szCs w:val="21"/>
        </w:rPr>
        <w:br/>
        <w:t xml:space="preserve">2.1.4. </w:t>
      </w:r>
      <w:ins w:id="1" w:author="Unknown">
        <w:r w:rsidRPr="00FD667C">
          <w:rPr>
            <w:color w:val="000000" w:themeColor="text1"/>
            <w:sz w:val="21"/>
            <w:szCs w:val="21"/>
            <w:u w:val="single"/>
          </w:rPr>
          <w:t>При приеме на работу сотрудник обязан предъявить администрации школы:</w:t>
        </w:r>
      </w:ins>
    </w:p>
    <w:p w:rsidR="00EE5ACB" w:rsidRPr="00FD667C" w:rsidRDefault="00BE2097">
      <w:pPr>
        <w:numPr>
          <w:ilvl w:val="0"/>
          <w:numId w:val="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паспорт или иной документ, удостоверяющий личность;</w:t>
      </w:r>
    </w:p>
    <w:p w:rsidR="00EE5ACB" w:rsidRPr="00FD667C" w:rsidRDefault="00BE2097">
      <w:pPr>
        <w:numPr>
          <w:ilvl w:val="0"/>
          <w:numId w:val="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w:t>
      </w:r>
      <w:r w:rsidRPr="00FD667C">
        <w:rPr>
          <w:rFonts w:eastAsia="Times New Roman"/>
          <w:color w:val="000000" w:themeColor="text1"/>
          <w:sz w:val="21"/>
          <w:szCs w:val="21"/>
        </w:rPr>
        <w:br/>
        <w:t>В случае, если на лицо, поступающее на работу впервые, не был открыт индивидуальный лицевой счет, директором школы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EE5ACB" w:rsidRPr="00FD667C" w:rsidRDefault="00BE2097">
      <w:pPr>
        <w:numPr>
          <w:ilvl w:val="0"/>
          <w:numId w:val="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lastRenderedPageBreak/>
        <w:t>документ, подтверждающий регистрацию в системе индивидуального (персонифицированного) учета, в том числе в форме электронного документа;</w:t>
      </w:r>
    </w:p>
    <w:p w:rsidR="00EE5ACB" w:rsidRPr="00FD667C" w:rsidRDefault="00BE2097">
      <w:pPr>
        <w:numPr>
          <w:ilvl w:val="0"/>
          <w:numId w:val="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документ воинского учета - для военнообязанных и лиц, подлежащих призыву на военную службу;</w:t>
      </w:r>
    </w:p>
    <w:p w:rsidR="00EE5ACB" w:rsidRPr="00FD667C" w:rsidRDefault="00BE2097">
      <w:pPr>
        <w:numPr>
          <w:ilvl w:val="0"/>
          <w:numId w:val="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E5ACB" w:rsidRPr="00FD667C" w:rsidRDefault="00BE2097">
      <w:pPr>
        <w:numPr>
          <w:ilvl w:val="0"/>
          <w:numId w:val="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EE5ACB" w:rsidRPr="00FD667C" w:rsidRDefault="00BE2097">
      <w:pPr>
        <w:numPr>
          <w:ilvl w:val="0"/>
          <w:numId w:val="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D667C">
        <w:rPr>
          <w:rFonts w:eastAsia="Times New Roman"/>
          <w:color w:val="000000" w:themeColor="text1"/>
          <w:sz w:val="21"/>
          <w:szCs w:val="21"/>
        </w:rPr>
        <w:t>психоактивных</w:t>
      </w:r>
      <w:proofErr w:type="spellEnd"/>
      <w:r w:rsidRPr="00FD667C">
        <w:rPr>
          <w:rFonts w:eastAsia="Times New Roman"/>
          <w:color w:val="000000" w:themeColor="text1"/>
          <w:sz w:val="21"/>
          <w:szCs w:val="21"/>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D667C">
        <w:rPr>
          <w:rFonts w:eastAsia="Times New Roman"/>
          <w:color w:val="000000" w:themeColor="text1"/>
          <w:sz w:val="21"/>
          <w:szCs w:val="21"/>
        </w:rPr>
        <w:t>психоактивных</w:t>
      </w:r>
      <w:proofErr w:type="spellEnd"/>
      <w:r w:rsidRPr="00FD667C">
        <w:rPr>
          <w:rFonts w:eastAsia="Times New Roman"/>
          <w:color w:val="000000" w:themeColor="text1"/>
          <w:sz w:val="21"/>
          <w:szCs w:val="21"/>
        </w:rPr>
        <w:t xml:space="preserve"> веществ, до окончания срока, в течение которого лицо считается подвергнутым административному наказанию;</w:t>
      </w:r>
    </w:p>
    <w:p w:rsidR="00EE5ACB" w:rsidRPr="00FD667C" w:rsidRDefault="00BE2097">
      <w:pPr>
        <w:numPr>
          <w:ilvl w:val="0"/>
          <w:numId w:val="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медицинское заключение о прохождении обязательного психиатрического освидетельствования (Приказ Министерства здравоохранения Российской Федерации от 20 мая 2022 года №342н);</w:t>
      </w:r>
    </w:p>
    <w:p w:rsidR="00EE5ACB" w:rsidRPr="00FD667C" w:rsidRDefault="00BE2097">
      <w:pPr>
        <w:numPr>
          <w:ilvl w:val="0"/>
          <w:numId w:val="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 xml:space="preserve">заключение о предварительном медицинском осмотре (статья 48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w:t>
      </w:r>
      <w:r w:rsidRPr="00FD667C">
        <w:rPr>
          <w:rFonts w:eastAsia="Times New Roman"/>
          <w:color w:val="000000" w:themeColor="text1"/>
          <w:sz w:val="21"/>
          <w:szCs w:val="21"/>
        </w:rPr>
        <w:lastRenderedPageBreak/>
        <w:t>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EE5ACB" w:rsidRPr="00FD667C" w:rsidRDefault="00BE2097">
      <w:pPr>
        <w:numPr>
          <w:ilvl w:val="0"/>
          <w:numId w:val="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идентификационный номер налогоплательщика (ИНН);</w:t>
      </w:r>
    </w:p>
    <w:p w:rsidR="00EE5ACB" w:rsidRPr="00FD667C" w:rsidRDefault="00BE2097">
      <w:pPr>
        <w:numPr>
          <w:ilvl w:val="0"/>
          <w:numId w:val="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полис обязательного (добровольного) медицинского страхования;</w:t>
      </w:r>
    </w:p>
    <w:p w:rsidR="00EE5ACB" w:rsidRPr="00FD667C" w:rsidRDefault="00BE2097">
      <w:pPr>
        <w:numPr>
          <w:ilvl w:val="0"/>
          <w:numId w:val="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справку из учебного заведения о прохождении обучения (для лиц, обучающихся по образовательным программам высшего образования).</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2.1.5. Прием на работу иностранных граждан и лиц без гражданства осуществляется в соответствии с требованиями действующего законодательства Российской Федерации.</w:t>
      </w:r>
      <w:r w:rsidRPr="00FD667C">
        <w:rPr>
          <w:color w:val="000000" w:themeColor="text1"/>
          <w:sz w:val="21"/>
          <w:szCs w:val="21"/>
        </w:rPr>
        <w:br/>
        <w:t xml:space="preserve">2.1.6. </w:t>
      </w:r>
      <w:ins w:id="2" w:author="Unknown">
        <w:r w:rsidRPr="00FD667C">
          <w:rPr>
            <w:color w:val="000000" w:themeColor="text1"/>
            <w:sz w:val="21"/>
            <w:szCs w:val="21"/>
            <w:u w:val="single"/>
          </w:rPr>
          <w:t>Для оформления на работу иностранным гражданам и лицам без гражданства следует предоставить документы, перечисленные в п.2.1.4 настоящего Положения, а также:</w:t>
        </w:r>
      </w:ins>
    </w:p>
    <w:p w:rsidR="00EE5ACB" w:rsidRPr="00FD667C" w:rsidRDefault="00BE2097">
      <w:pPr>
        <w:numPr>
          <w:ilvl w:val="0"/>
          <w:numId w:val="4"/>
        </w:numPr>
        <w:spacing w:before="100" w:beforeAutospacing="1" w:after="100" w:afterAutospacing="1" w:line="360" w:lineRule="atLeast"/>
        <w:ind w:left="225"/>
        <w:divId w:val="1689022510"/>
        <w:rPr>
          <w:rFonts w:eastAsia="Times New Roman"/>
          <w:color w:val="000000" w:themeColor="text1"/>
          <w:sz w:val="21"/>
          <w:szCs w:val="21"/>
        </w:rPr>
      </w:pPr>
      <w:r w:rsidRPr="00FD667C">
        <w:rPr>
          <w:rStyle w:val="a5"/>
          <w:rFonts w:eastAsia="Times New Roman"/>
          <w:color w:val="000000" w:themeColor="text1"/>
          <w:sz w:val="21"/>
          <w:szCs w:val="21"/>
        </w:rPr>
        <w:t>временно пребывающим визовым иностранцам:</w:t>
      </w:r>
      <w:r w:rsidRPr="00FD667C">
        <w:rPr>
          <w:rFonts w:eastAsia="Times New Roman"/>
          <w:color w:val="000000" w:themeColor="text1"/>
          <w:sz w:val="21"/>
          <w:szCs w:val="21"/>
        </w:rPr>
        <w:t xml:space="preserve"> разрешение на работу, виза, миграционная карта;</w:t>
      </w:r>
    </w:p>
    <w:p w:rsidR="00EE5ACB" w:rsidRPr="00FD667C" w:rsidRDefault="00BE2097">
      <w:pPr>
        <w:numPr>
          <w:ilvl w:val="0"/>
          <w:numId w:val="4"/>
        </w:numPr>
        <w:spacing w:before="100" w:beforeAutospacing="1" w:after="100" w:afterAutospacing="1" w:line="360" w:lineRule="atLeast"/>
        <w:ind w:left="225"/>
        <w:divId w:val="1689022510"/>
        <w:rPr>
          <w:rFonts w:eastAsia="Times New Roman"/>
          <w:color w:val="000000" w:themeColor="text1"/>
          <w:sz w:val="21"/>
          <w:szCs w:val="21"/>
        </w:rPr>
      </w:pPr>
      <w:r w:rsidRPr="00FD667C">
        <w:rPr>
          <w:rStyle w:val="a5"/>
          <w:rFonts w:eastAsia="Times New Roman"/>
          <w:color w:val="000000" w:themeColor="text1"/>
          <w:sz w:val="21"/>
          <w:szCs w:val="21"/>
        </w:rPr>
        <w:t>временно пребывающим безвизовым иностранцам:</w:t>
      </w:r>
      <w:r w:rsidRPr="00FD667C">
        <w:rPr>
          <w:rFonts w:eastAsia="Times New Roman"/>
          <w:color w:val="000000" w:themeColor="text1"/>
          <w:sz w:val="21"/>
          <w:szCs w:val="21"/>
        </w:rPr>
        <w:t xml:space="preserve"> патент, миграционная карта;</w:t>
      </w:r>
    </w:p>
    <w:p w:rsidR="00EE5ACB" w:rsidRPr="00FD667C" w:rsidRDefault="00BE2097">
      <w:pPr>
        <w:numPr>
          <w:ilvl w:val="0"/>
          <w:numId w:val="4"/>
        </w:numPr>
        <w:spacing w:before="100" w:beforeAutospacing="1" w:after="100" w:afterAutospacing="1" w:line="360" w:lineRule="atLeast"/>
        <w:ind w:left="225"/>
        <w:divId w:val="1689022510"/>
        <w:rPr>
          <w:rFonts w:eastAsia="Times New Roman"/>
          <w:color w:val="000000" w:themeColor="text1"/>
          <w:sz w:val="21"/>
          <w:szCs w:val="21"/>
        </w:rPr>
      </w:pPr>
      <w:r w:rsidRPr="00FD667C">
        <w:rPr>
          <w:rStyle w:val="a5"/>
          <w:rFonts w:eastAsia="Times New Roman"/>
          <w:color w:val="000000" w:themeColor="text1"/>
          <w:sz w:val="21"/>
          <w:szCs w:val="21"/>
        </w:rPr>
        <w:t>временно проживающим:</w:t>
      </w:r>
      <w:r w:rsidRPr="00FD667C">
        <w:rPr>
          <w:rFonts w:eastAsia="Times New Roman"/>
          <w:color w:val="000000" w:themeColor="text1"/>
          <w:sz w:val="21"/>
          <w:szCs w:val="21"/>
        </w:rPr>
        <w:t xml:space="preserve"> разрешение на временное проживание, разрешение на временное проживание в целях получения образования, виза;</w:t>
      </w:r>
    </w:p>
    <w:p w:rsidR="00EE5ACB" w:rsidRPr="00FD667C" w:rsidRDefault="00BE2097">
      <w:pPr>
        <w:numPr>
          <w:ilvl w:val="0"/>
          <w:numId w:val="4"/>
        </w:numPr>
        <w:spacing w:before="100" w:beforeAutospacing="1" w:after="100" w:afterAutospacing="1" w:line="360" w:lineRule="atLeast"/>
        <w:ind w:left="225"/>
        <w:divId w:val="1689022510"/>
        <w:rPr>
          <w:rFonts w:eastAsia="Times New Roman"/>
          <w:color w:val="000000" w:themeColor="text1"/>
          <w:sz w:val="21"/>
          <w:szCs w:val="21"/>
        </w:rPr>
      </w:pPr>
      <w:r w:rsidRPr="00FD667C">
        <w:rPr>
          <w:rStyle w:val="a5"/>
          <w:rFonts w:eastAsia="Times New Roman"/>
          <w:color w:val="000000" w:themeColor="text1"/>
          <w:sz w:val="21"/>
          <w:szCs w:val="21"/>
        </w:rPr>
        <w:t>постоянно проживающим:</w:t>
      </w:r>
      <w:r w:rsidRPr="00FD667C">
        <w:rPr>
          <w:rFonts w:eastAsia="Times New Roman"/>
          <w:color w:val="000000" w:themeColor="text1"/>
          <w:sz w:val="21"/>
          <w:szCs w:val="21"/>
        </w:rPr>
        <w:t xml:space="preserve"> вид на жительство; </w:t>
      </w:r>
    </w:p>
    <w:p w:rsidR="00EE5ACB" w:rsidRPr="00FD667C" w:rsidRDefault="00BE2097">
      <w:pPr>
        <w:numPr>
          <w:ilvl w:val="0"/>
          <w:numId w:val="4"/>
        </w:numPr>
        <w:spacing w:before="100" w:beforeAutospacing="1" w:after="100" w:afterAutospacing="1" w:line="360" w:lineRule="atLeast"/>
        <w:ind w:left="225"/>
        <w:divId w:val="1689022510"/>
        <w:rPr>
          <w:rFonts w:eastAsia="Times New Roman"/>
          <w:color w:val="000000" w:themeColor="text1"/>
          <w:sz w:val="21"/>
          <w:szCs w:val="21"/>
        </w:rPr>
      </w:pPr>
      <w:r w:rsidRPr="00FD667C">
        <w:rPr>
          <w:rStyle w:val="a5"/>
          <w:rFonts w:eastAsia="Times New Roman"/>
          <w:color w:val="000000" w:themeColor="text1"/>
          <w:sz w:val="21"/>
          <w:szCs w:val="21"/>
        </w:rPr>
        <w:t>высококвалифицированному специалисту:</w:t>
      </w:r>
      <w:r w:rsidRPr="00FD667C">
        <w:rPr>
          <w:rFonts w:eastAsia="Times New Roman"/>
          <w:color w:val="000000" w:themeColor="text1"/>
          <w:sz w:val="21"/>
          <w:szCs w:val="21"/>
        </w:rPr>
        <w:t xml:space="preserve"> договор (полис) добровольного медицинского страхования, разрешение на работу, миграционная карта.</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2.1.6.1. Для иностранных граждан ИНН, СНИЛС, трудовую книжку может оформить работодатель.</w:t>
      </w:r>
      <w:r w:rsidRPr="00FD667C">
        <w:rPr>
          <w:color w:val="000000" w:themeColor="text1"/>
          <w:sz w:val="21"/>
          <w:szCs w:val="21"/>
        </w:rPr>
        <w:br/>
        <w:t>2.1.6.2. В соответствии с Указом Президента Российской Федерации от 27.08.2022 №585, граждане Украины вместо патента или разрешения на работу могут предъявить выданный МВД документ о дактилоскопии.</w:t>
      </w:r>
      <w:r w:rsidRPr="00FD667C">
        <w:rPr>
          <w:color w:val="000000" w:themeColor="text1"/>
          <w:sz w:val="21"/>
          <w:szCs w:val="21"/>
        </w:rPr>
        <w:br/>
        <w:t>2.1.7. Разрешение на работу может быть предъявлено иностранным гражданином и лицом без гражданства работодателю после заключения ими трудового договора, если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соответствии со ст. 57 Трудового Кодекса.</w:t>
      </w:r>
      <w:r w:rsidRPr="00FD667C">
        <w:rPr>
          <w:color w:val="000000" w:themeColor="text1"/>
          <w:sz w:val="21"/>
          <w:szCs w:val="21"/>
        </w:rPr>
        <w:br/>
        <w:t>2.1.8. 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r w:rsidRPr="00FD667C">
        <w:rPr>
          <w:color w:val="000000" w:themeColor="text1"/>
          <w:sz w:val="21"/>
          <w:szCs w:val="21"/>
        </w:rPr>
        <w:br/>
        <w:t>2.1.9. Лица, принимаемые на работу в школу, требующую специальных знаний (педагогические, медицинские) в соответствии с требованиями Тарифно-квалификационных характеристик (ТКХ)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FD667C">
        <w:rPr>
          <w:color w:val="000000" w:themeColor="text1"/>
          <w:sz w:val="21"/>
          <w:szCs w:val="21"/>
        </w:rPr>
        <w:br/>
        <w:t xml:space="preserve">2.1.9.1. </w:t>
      </w:r>
      <w:ins w:id="3" w:author="Unknown">
        <w:r w:rsidRPr="00FD667C">
          <w:rPr>
            <w:color w:val="000000" w:themeColor="text1"/>
            <w:sz w:val="21"/>
            <w:szCs w:val="21"/>
            <w:u w:val="single"/>
          </w:rPr>
          <w:t>Право на занятие педагогической деятельностью имеют лица:</w:t>
        </w:r>
      </w:ins>
    </w:p>
    <w:p w:rsidR="00EE5ACB" w:rsidRPr="00FD667C" w:rsidRDefault="00BE2097">
      <w:pPr>
        <w:numPr>
          <w:ilvl w:val="0"/>
          <w:numId w:val="5"/>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lastRenderedPageBreak/>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p>
    <w:p w:rsidR="00EE5ACB" w:rsidRPr="00FD667C" w:rsidRDefault="00BE2097">
      <w:pPr>
        <w:numPr>
          <w:ilvl w:val="0"/>
          <w:numId w:val="5"/>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2.1.9.2.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r w:rsidRPr="00FD667C">
        <w:rPr>
          <w:color w:val="000000" w:themeColor="text1"/>
          <w:sz w:val="21"/>
          <w:szCs w:val="21"/>
        </w:rPr>
        <w:br/>
        <w:t>2.1.9.3. К занятию педагогической деятельностью в государственных и муниципальных образовательных организациях не допускаются иностранные агенты.</w:t>
      </w:r>
      <w:r w:rsidRPr="00FD667C">
        <w:rPr>
          <w:color w:val="000000" w:themeColor="text1"/>
          <w:sz w:val="21"/>
          <w:szCs w:val="21"/>
        </w:rPr>
        <w:br/>
        <w:t>2.1.10. Прием на работу в организацию, осуществляющую образовательную деятельность, без предъявления перечисленных документов не допускается. Вместе с тем, администрация школы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sidRPr="00FD667C">
        <w:rPr>
          <w:color w:val="000000" w:themeColor="text1"/>
          <w:sz w:val="21"/>
          <w:szCs w:val="21"/>
        </w:rPr>
        <w:br/>
        <w:t>2.1.11. Прием на работу оформляется приказом директора школы,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директор организации, осуществляющей образовательную деятельность, обязан выдать ему надлежаще заверенную копию указанного приказа.</w:t>
      </w:r>
      <w:r w:rsidRPr="00FD667C">
        <w:rPr>
          <w:color w:val="000000" w:themeColor="text1"/>
          <w:sz w:val="21"/>
          <w:szCs w:val="21"/>
        </w:rPr>
        <w:br/>
        <w:t>2.1.12. При приеме на работу (до подписания трудового договора) директор обязан ознакомить работника под роспись с настоящими Правилами внутреннего трудового распорядка работников школы,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FD667C">
        <w:rPr>
          <w:color w:val="000000" w:themeColor="text1"/>
          <w:sz w:val="21"/>
          <w:szCs w:val="21"/>
        </w:rPr>
        <w:br/>
        <w:t>2.1.13.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sidRPr="00FD667C">
        <w:rPr>
          <w:color w:val="000000" w:themeColor="text1"/>
          <w:sz w:val="21"/>
          <w:szCs w:val="21"/>
        </w:rPr>
        <w:br/>
      </w:r>
      <w:ins w:id="4" w:author="Unknown">
        <w:r w:rsidRPr="00FD667C">
          <w:rPr>
            <w:color w:val="000000" w:themeColor="text1"/>
            <w:sz w:val="21"/>
            <w:szCs w:val="21"/>
            <w:u w:val="single"/>
          </w:rPr>
          <w:t>Испытание при приеме на работу не устанавливается для:</w:t>
        </w:r>
      </w:ins>
    </w:p>
    <w:p w:rsidR="00EE5ACB" w:rsidRPr="00FD667C" w:rsidRDefault="00BE2097">
      <w:pPr>
        <w:numPr>
          <w:ilvl w:val="0"/>
          <w:numId w:val="6"/>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lastRenderedPageBreak/>
        <w:t>беременных женщин и женщин, имеющих детей в возрасте до полутора лет;</w:t>
      </w:r>
    </w:p>
    <w:p w:rsidR="00EE5ACB" w:rsidRPr="00FD667C" w:rsidRDefault="00BE2097">
      <w:pPr>
        <w:numPr>
          <w:ilvl w:val="0"/>
          <w:numId w:val="6"/>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EE5ACB" w:rsidRPr="00FD667C" w:rsidRDefault="00BE2097">
      <w:pPr>
        <w:numPr>
          <w:ilvl w:val="0"/>
          <w:numId w:val="6"/>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лиц, приглашенных на работу в порядке перевода от другого работодателя по согласованию между работодателями;</w:t>
      </w:r>
    </w:p>
    <w:p w:rsidR="00EE5ACB" w:rsidRPr="00FD667C" w:rsidRDefault="00BE2097">
      <w:pPr>
        <w:numPr>
          <w:ilvl w:val="0"/>
          <w:numId w:val="6"/>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лиц, которым не исполнилось 18 лет;</w:t>
      </w:r>
    </w:p>
    <w:p w:rsidR="00EE5ACB" w:rsidRPr="00FD667C" w:rsidRDefault="00BE2097">
      <w:pPr>
        <w:numPr>
          <w:ilvl w:val="0"/>
          <w:numId w:val="6"/>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иных лиц в случаях, предусмотренных ТК РФ, иными федеральными законами, коллективным договором.</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2.1.14. Срок испытания не может превышать трех месяцев, а для заместителей директора школы,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FD667C">
        <w:rPr>
          <w:color w:val="000000" w:themeColor="text1"/>
          <w:sz w:val="21"/>
          <w:szCs w:val="21"/>
        </w:rPr>
        <w:br/>
        <w:t>2.1.15. При неудовлетворительном результате испытания директор школы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FD667C">
        <w:rPr>
          <w:color w:val="000000" w:themeColor="text1"/>
          <w:sz w:val="21"/>
          <w:szCs w:val="21"/>
        </w:rPr>
        <w:br/>
        <w:t>2.1.16.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организации, осуществляющей образовательную деятельность, в письменной форме за три дня.</w:t>
      </w:r>
      <w:r w:rsidRPr="00FD667C">
        <w:rPr>
          <w:color w:val="000000" w:themeColor="text1"/>
          <w:sz w:val="21"/>
          <w:szCs w:val="21"/>
        </w:rPr>
        <w:br/>
        <w:t>2.1.17. Трудовой договор вступает в силу со дня его подписания работником и директором школы.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FD667C">
        <w:rPr>
          <w:color w:val="000000" w:themeColor="text1"/>
          <w:sz w:val="21"/>
          <w:szCs w:val="21"/>
        </w:rPr>
        <w:br/>
        <w:t>2.1.18. Трудовая книжка установленного образца является основным документом о трудовой деятельности и трудовом стаже работника (ст.66 ТК РФ). На всех работников школы, проработавших более 5 дней и в случае, когда работа в данной организации, осуществляющей образовательную деятельность, является основной, оформляется трудовая книжка в соответствии с требованиями Инструкции по заполнению трудовых книжек.</w:t>
      </w:r>
      <w:r w:rsidRPr="00FD667C">
        <w:rPr>
          <w:color w:val="000000" w:themeColor="text1"/>
          <w:sz w:val="21"/>
          <w:szCs w:val="21"/>
        </w:rPr>
        <w:br/>
      </w:r>
      <w:r w:rsidRPr="00FD667C">
        <w:rPr>
          <w:color w:val="000000" w:themeColor="text1"/>
          <w:sz w:val="21"/>
          <w:szCs w:val="21"/>
        </w:rPr>
        <w:lastRenderedPageBreak/>
        <w:t>2.1.19.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FD667C">
        <w:rPr>
          <w:color w:val="000000" w:themeColor="text1"/>
          <w:sz w:val="21"/>
          <w:szCs w:val="21"/>
        </w:rPr>
        <w:br/>
        <w:t>2.1.20.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не позднее недельного срока, а при увольнении — в день увольнения и должны точно соответствовать тексту приказа.</w:t>
      </w:r>
      <w:r w:rsidRPr="00FD667C">
        <w:rPr>
          <w:color w:val="000000" w:themeColor="text1"/>
          <w:sz w:val="21"/>
          <w:szCs w:val="21"/>
        </w:rPr>
        <w:br/>
        <w:t>2.1.21. С каждой вносимой в трудовую книжку записью о выполняемой работе, переводе на другую постоянную работу и увольнении директор школы обязан ознакомить ее владельца под роспись в его личной карточке, в которой повторяется запись, внесенная в трудовую книжку.</w:t>
      </w:r>
      <w:r w:rsidRPr="00FD667C">
        <w:rPr>
          <w:color w:val="000000" w:themeColor="text1"/>
          <w:sz w:val="21"/>
          <w:szCs w:val="21"/>
        </w:rPr>
        <w:br/>
        <w:t>2.1.22.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r w:rsidRPr="00FD667C">
        <w:rPr>
          <w:color w:val="000000" w:themeColor="text1"/>
          <w:sz w:val="21"/>
          <w:szCs w:val="21"/>
        </w:rPr>
        <w:br/>
        <w:t>2.1.23.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sidRPr="00FD667C">
        <w:rPr>
          <w:color w:val="000000" w:themeColor="text1"/>
          <w:sz w:val="21"/>
          <w:szCs w:val="21"/>
        </w:rPr>
        <w:br/>
        <w:t>2.1.24.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r w:rsidRPr="00FD667C">
        <w:rPr>
          <w:color w:val="000000" w:themeColor="text1"/>
          <w:sz w:val="21"/>
          <w:szCs w:val="21"/>
        </w:rPr>
        <w:br/>
        <w:t>2.1.25. Лицо, имеющее стаж работы по трудовому договору, может получать сведения о трудовой деятельности:</w:t>
      </w:r>
    </w:p>
    <w:p w:rsidR="00EE5ACB" w:rsidRPr="00FD667C" w:rsidRDefault="00BE2097">
      <w:pPr>
        <w:numPr>
          <w:ilvl w:val="0"/>
          <w:numId w:val="7"/>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EE5ACB" w:rsidRPr="00FD667C" w:rsidRDefault="00BE2097">
      <w:pPr>
        <w:numPr>
          <w:ilvl w:val="0"/>
          <w:numId w:val="7"/>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 многофункциональном центре предоставления государственных и муниципальных услуг на бумажном носителе, заверенные надлежащим образом;</w:t>
      </w:r>
    </w:p>
    <w:p w:rsidR="00EE5ACB" w:rsidRPr="00FD667C" w:rsidRDefault="00BE2097">
      <w:pPr>
        <w:numPr>
          <w:ilvl w:val="0"/>
          <w:numId w:val="7"/>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lastRenderedPageBreak/>
        <w:t>в Фонде пенсионного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EE5ACB" w:rsidRPr="00FD667C" w:rsidRDefault="00BE2097">
      <w:pPr>
        <w:numPr>
          <w:ilvl w:val="0"/>
          <w:numId w:val="7"/>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2.1.26.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EE5ACB" w:rsidRPr="00FD667C" w:rsidRDefault="00BE2097">
      <w:pPr>
        <w:numPr>
          <w:ilvl w:val="0"/>
          <w:numId w:val="8"/>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 период работы не позднее трех рабочих дней со дня подачи этого заявления;</w:t>
      </w:r>
    </w:p>
    <w:p w:rsidR="00EE5ACB" w:rsidRPr="00FD667C" w:rsidRDefault="00BE2097">
      <w:pPr>
        <w:numPr>
          <w:ilvl w:val="0"/>
          <w:numId w:val="8"/>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при увольнении в день прекращения трудового договора.</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2.1.27.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r w:rsidRPr="00FD667C">
        <w:rPr>
          <w:color w:val="000000" w:themeColor="text1"/>
          <w:sz w:val="21"/>
          <w:szCs w:val="21"/>
        </w:rPr>
        <w:br/>
        <w:t>2.1.28. Трудовые книжки работников хранятся в образовательной организации как документы строгой отчетности. Трудовая книжка и личное дело директора школы хранится в органах управления образованием.</w:t>
      </w:r>
      <w:r w:rsidRPr="00FD667C">
        <w:rPr>
          <w:color w:val="000000" w:themeColor="text1"/>
          <w:sz w:val="21"/>
          <w:szCs w:val="21"/>
        </w:rPr>
        <w:br/>
        <w:t>2.1.29. На каждого работника школы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r w:rsidRPr="00FD667C">
        <w:rPr>
          <w:color w:val="000000" w:themeColor="text1"/>
          <w:sz w:val="21"/>
          <w:szCs w:val="21"/>
        </w:rPr>
        <w:br/>
        <w:t>2.1.30. Директор организации, осуществляющей образовательную деятельность, вправе предложить работнику заполнить листок по учету кадров, автобиографию для приобщения к личному делу, вклеить фотографию в личное дело.</w:t>
      </w:r>
      <w:r w:rsidRPr="00FD667C">
        <w:rPr>
          <w:color w:val="000000" w:themeColor="text1"/>
          <w:sz w:val="21"/>
          <w:szCs w:val="21"/>
        </w:rPr>
        <w:br/>
        <w:t>2.1.31. Личное дело работника хранится в образовательной организации, в том числе и после увольнения, до 50 лет.</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 xml:space="preserve">2.2. </w:t>
      </w:r>
      <w:r w:rsidRPr="00FD667C">
        <w:rPr>
          <w:rStyle w:val="a6"/>
          <w:color w:val="000000" w:themeColor="text1"/>
          <w:sz w:val="21"/>
          <w:szCs w:val="21"/>
        </w:rPr>
        <w:t>Отказ в приеме на работу</w:t>
      </w:r>
      <w:r w:rsidRPr="00FD667C">
        <w:rPr>
          <w:color w:val="000000" w:themeColor="text1"/>
          <w:sz w:val="21"/>
          <w:szCs w:val="21"/>
        </w:rPr>
        <w:br/>
        <w:t xml:space="preserve">2.2.1. Не допускается необоснованный отказ в заключении трудового договора. Какое бы то ни было </w:t>
      </w:r>
      <w:r w:rsidRPr="00FD667C">
        <w:rPr>
          <w:color w:val="000000" w:themeColor="text1"/>
          <w:sz w:val="21"/>
          <w:szCs w:val="21"/>
        </w:rPr>
        <w:lastRenderedPageBreak/>
        <w:t>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FD667C">
        <w:rPr>
          <w:color w:val="000000" w:themeColor="text1"/>
          <w:sz w:val="21"/>
          <w:szCs w:val="21"/>
        </w:rPr>
        <w:b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r w:rsidRPr="00FD667C">
        <w:rPr>
          <w:color w:val="000000" w:themeColor="text1"/>
          <w:sz w:val="21"/>
          <w:szCs w:val="21"/>
        </w:rPr>
        <w:br/>
        <w:t xml:space="preserve">2.2.3. </w:t>
      </w:r>
      <w:ins w:id="5" w:author="Unknown">
        <w:r w:rsidRPr="00FD667C">
          <w:rPr>
            <w:color w:val="000000" w:themeColor="text1"/>
            <w:sz w:val="21"/>
            <w:szCs w:val="21"/>
            <w:u w:val="single"/>
          </w:rPr>
          <w:t>К педагогической деятельности не допускаются лица:</w:t>
        </w:r>
      </w:ins>
      <w:r w:rsidRPr="00FD667C">
        <w:rPr>
          <w:color w:val="000000" w:themeColor="text1"/>
          <w:sz w:val="21"/>
          <w:szCs w:val="21"/>
        </w:rPr>
        <w:br/>
        <w:t>а) лишенные права заниматься педагогической деятельностью в соответствии с вступившим в законную силу приговором суда;</w:t>
      </w:r>
      <w:r w:rsidRPr="00FD667C">
        <w:rPr>
          <w:color w:val="000000" w:themeColor="text1"/>
          <w:sz w:val="21"/>
          <w:szCs w:val="21"/>
        </w:rPr>
        <w:b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 внутреннего трудового распорядка школы;</w:t>
      </w:r>
      <w:r w:rsidRPr="00FD667C">
        <w:rPr>
          <w:color w:val="000000" w:themeColor="text1"/>
          <w:sz w:val="21"/>
          <w:szCs w:val="21"/>
        </w:rPr>
        <w:br/>
        <w:t>в) имеющие неснятую или непогашенную судимость за иные умышленные тяжкие и особо тяжкие преступления, не указанные в пункте б);</w:t>
      </w:r>
      <w:r w:rsidRPr="00FD667C">
        <w:rPr>
          <w:color w:val="000000" w:themeColor="text1"/>
          <w:sz w:val="21"/>
          <w:szCs w:val="21"/>
        </w:rPr>
        <w:br/>
        <w:t>г) признанные недееспособными в установленном федеральным законом порядке;</w:t>
      </w:r>
      <w:r w:rsidRPr="00FD667C">
        <w:rPr>
          <w:color w:val="000000" w:themeColor="text1"/>
          <w:sz w:val="21"/>
          <w:szCs w:val="21"/>
        </w:rPr>
        <w:b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FD667C">
        <w:rPr>
          <w:color w:val="000000" w:themeColor="text1"/>
          <w:sz w:val="21"/>
          <w:szCs w:val="21"/>
        </w:rPr>
        <w:br/>
        <w:t xml:space="preserve">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w:t>
      </w:r>
      <w:r w:rsidRPr="00FD667C">
        <w:rPr>
          <w:color w:val="000000" w:themeColor="text1"/>
          <w:sz w:val="21"/>
          <w:szCs w:val="21"/>
        </w:rPr>
        <w:lastRenderedPageBreak/>
        <w:t>Федерации, о допуске их к педагогической деятельности.</w:t>
      </w:r>
      <w:r w:rsidRPr="00FD667C">
        <w:rPr>
          <w:color w:val="000000" w:themeColor="text1"/>
          <w:sz w:val="21"/>
          <w:szCs w:val="21"/>
        </w:rPr>
        <w:br/>
        <w:t>2.2.5. Запрещается отказывать в заключении трудового договора женщинам по мотивам, связанным с беременностью или наличием детей.</w:t>
      </w:r>
      <w:r w:rsidRPr="00FD667C">
        <w:rPr>
          <w:color w:val="000000" w:themeColor="text1"/>
          <w:sz w:val="21"/>
          <w:szCs w:val="21"/>
        </w:rPr>
        <w:br/>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FD667C">
        <w:rPr>
          <w:color w:val="000000" w:themeColor="text1"/>
          <w:sz w:val="21"/>
          <w:szCs w:val="21"/>
        </w:rPr>
        <w:br/>
        <w:t>2.2.7. По письменному требованию лица, которому отказано в заключении трудового договора, директор школы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 xml:space="preserve">2.3. </w:t>
      </w:r>
      <w:r w:rsidRPr="00FD667C">
        <w:rPr>
          <w:rStyle w:val="a6"/>
          <w:color w:val="000000" w:themeColor="text1"/>
          <w:sz w:val="21"/>
          <w:szCs w:val="21"/>
        </w:rPr>
        <w:t>Перевод работника на другую работу</w:t>
      </w:r>
      <w:r w:rsidRPr="00FD667C">
        <w:rPr>
          <w:color w:val="000000" w:themeColor="text1"/>
          <w:sz w:val="21"/>
          <w:szCs w:val="21"/>
        </w:rPr>
        <w:b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FD667C">
        <w:rPr>
          <w:color w:val="000000" w:themeColor="text1"/>
          <w:sz w:val="21"/>
          <w:szCs w:val="21"/>
        </w:rPr>
        <w:b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FD667C">
        <w:rPr>
          <w:color w:val="000000" w:themeColor="text1"/>
          <w:sz w:val="21"/>
          <w:szCs w:val="21"/>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FD667C">
        <w:rPr>
          <w:color w:val="000000" w:themeColor="text1"/>
          <w:sz w:val="21"/>
          <w:szCs w:val="21"/>
        </w:rPr>
        <w:br/>
        <w:t>2.3.4. Запрещается переводить и перемещать работника на работу, противопоказанную ему по состоянию здоровья.</w:t>
      </w:r>
      <w:r w:rsidRPr="00FD667C">
        <w:rPr>
          <w:color w:val="000000" w:themeColor="text1"/>
          <w:sz w:val="21"/>
          <w:szCs w:val="21"/>
        </w:rPr>
        <w:br/>
        <w:t>2.3.5. 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FD667C">
        <w:rPr>
          <w:color w:val="000000" w:themeColor="text1"/>
          <w:sz w:val="21"/>
          <w:szCs w:val="21"/>
        </w:rPr>
        <w:b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r w:rsidRPr="00FD667C">
        <w:rPr>
          <w:color w:val="000000" w:themeColor="text1"/>
          <w:sz w:val="21"/>
          <w:szCs w:val="21"/>
        </w:rPr>
        <w:br/>
        <w:t xml:space="preserve">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w:t>
      </w:r>
      <w:r w:rsidRPr="00FD667C">
        <w:rPr>
          <w:color w:val="000000" w:themeColor="text1"/>
          <w:sz w:val="21"/>
          <w:szCs w:val="21"/>
        </w:rPr>
        <w:lastRenderedPageBreak/>
        <w:t>всего населения или его части, работник может быть временно переведен по инициативе директора общеобразовательной организации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r w:rsidRPr="00FD667C">
        <w:rPr>
          <w:color w:val="000000" w:themeColor="text1"/>
          <w:sz w:val="21"/>
          <w:szCs w:val="21"/>
        </w:rPr>
        <w:br/>
        <w:t>2.3.8. Согласие работника на такой перевод не требуется. При этом директор школы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r w:rsidRPr="00FD667C">
        <w:rPr>
          <w:color w:val="000000" w:themeColor="text1"/>
          <w:sz w:val="21"/>
          <w:szCs w:val="21"/>
        </w:rPr>
        <w:b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EE5ACB" w:rsidRPr="00FD667C" w:rsidRDefault="00BE2097">
      <w:pPr>
        <w:numPr>
          <w:ilvl w:val="0"/>
          <w:numId w:val="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EE5ACB" w:rsidRPr="00FD667C" w:rsidRDefault="00BE2097">
      <w:pPr>
        <w:numPr>
          <w:ilvl w:val="0"/>
          <w:numId w:val="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список работников, временно переводимых на дистанционную работу;</w:t>
      </w:r>
    </w:p>
    <w:p w:rsidR="00EE5ACB" w:rsidRPr="00FD667C" w:rsidRDefault="00BE2097">
      <w:pPr>
        <w:numPr>
          <w:ilvl w:val="0"/>
          <w:numId w:val="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EE5ACB" w:rsidRPr="00FD667C" w:rsidRDefault="00BE2097">
      <w:pPr>
        <w:numPr>
          <w:ilvl w:val="0"/>
          <w:numId w:val="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EE5ACB" w:rsidRPr="00FD667C" w:rsidRDefault="00BE2097">
      <w:pPr>
        <w:numPr>
          <w:ilvl w:val="0"/>
          <w:numId w:val="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w:t>
      </w:r>
      <w:r w:rsidRPr="00FD667C">
        <w:rPr>
          <w:rFonts w:eastAsia="Times New Roman"/>
          <w:color w:val="000000" w:themeColor="text1"/>
          <w:sz w:val="21"/>
          <w:szCs w:val="21"/>
        </w:rPr>
        <w:lastRenderedPageBreak/>
        <w:t>установленного правилами внутреннего трудового распорядка школы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EE5ACB" w:rsidRPr="00FD667C" w:rsidRDefault="00BE2097">
      <w:pPr>
        <w:numPr>
          <w:ilvl w:val="0"/>
          <w:numId w:val="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иные положения, связанные с организацией труда работников, временно переводимых на дистанционную работу.</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r w:rsidRPr="00FD667C">
        <w:rPr>
          <w:color w:val="000000" w:themeColor="text1"/>
          <w:sz w:val="21"/>
          <w:szCs w:val="21"/>
        </w:rPr>
        <w:br/>
        <w:t>2.3.11. При временном переводе на дистанционную работу по инициативе работодателя внесение изменений в трудовой договор с работником не требуется.</w:t>
      </w:r>
      <w:r w:rsidRPr="00FD667C">
        <w:rPr>
          <w:color w:val="000000" w:themeColor="text1"/>
          <w:sz w:val="21"/>
          <w:szCs w:val="21"/>
        </w:rPr>
        <w:b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r w:rsidRPr="00FD667C">
        <w:rPr>
          <w:color w:val="000000" w:themeColor="text1"/>
          <w:sz w:val="21"/>
          <w:szCs w:val="21"/>
        </w:rPr>
        <w:br/>
        <w:t>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r w:rsidRPr="00FD667C">
        <w:rPr>
          <w:color w:val="000000" w:themeColor="text1"/>
          <w:sz w:val="21"/>
          <w:szCs w:val="21"/>
        </w:rPr>
        <w:b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 xml:space="preserve">2.4. </w:t>
      </w:r>
      <w:r w:rsidRPr="00FD667C">
        <w:rPr>
          <w:rStyle w:val="a6"/>
          <w:color w:val="000000" w:themeColor="text1"/>
          <w:sz w:val="21"/>
          <w:szCs w:val="21"/>
        </w:rPr>
        <w:t>Порядок отстранения от работы</w:t>
      </w:r>
      <w:r w:rsidRPr="00FD667C">
        <w:rPr>
          <w:color w:val="000000" w:themeColor="text1"/>
          <w:sz w:val="21"/>
          <w:szCs w:val="21"/>
        </w:rPr>
        <w:br/>
        <w:t xml:space="preserve">2.4.1. </w:t>
      </w:r>
      <w:ins w:id="6" w:author="Unknown">
        <w:r w:rsidRPr="00FD667C">
          <w:rPr>
            <w:color w:val="000000" w:themeColor="text1"/>
            <w:sz w:val="21"/>
            <w:szCs w:val="21"/>
            <w:u w:val="single"/>
          </w:rPr>
          <w:t>Работник отстраняется от работы (не допускается к работе) в случаях:</w:t>
        </w:r>
      </w:ins>
    </w:p>
    <w:p w:rsidR="00EE5ACB" w:rsidRPr="00FD667C" w:rsidRDefault="00BE2097">
      <w:pPr>
        <w:numPr>
          <w:ilvl w:val="0"/>
          <w:numId w:val="1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появления на работе в состоянии алкогольного, наркотического или иного токсического опьянения;</w:t>
      </w:r>
    </w:p>
    <w:p w:rsidR="00EE5ACB" w:rsidRPr="00FD667C" w:rsidRDefault="00BE2097">
      <w:pPr>
        <w:numPr>
          <w:ilvl w:val="0"/>
          <w:numId w:val="10"/>
        </w:numPr>
        <w:spacing w:before="100" w:beforeAutospacing="1" w:after="100" w:afterAutospacing="1" w:line="360" w:lineRule="atLeast"/>
        <w:ind w:left="225"/>
        <w:divId w:val="1689022510"/>
        <w:rPr>
          <w:rFonts w:eastAsia="Times New Roman"/>
          <w:color w:val="000000" w:themeColor="text1"/>
          <w:sz w:val="21"/>
          <w:szCs w:val="21"/>
        </w:rPr>
      </w:pPr>
      <w:proofErr w:type="spellStart"/>
      <w:r w:rsidRPr="00FD667C">
        <w:rPr>
          <w:rFonts w:eastAsia="Times New Roman"/>
          <w:color w:val="000000" w:themeColor="text1"/>
          <w:sz w:val="21"/>
          <w:szCs w:val="21"/>
        </w:rPr>
        <w:lastRenderedPageBreak/>
        <w:t>непрохождения</w:t>
      </w:r>
      <w:proofErr w:type="spellEnd"/>
      <w:r w:rsidRPr="00FD667C">
        <w:rPr>
          <w:rFonts w:eastAsia="Times New Roman"/>
          <w:color w:val="000000" w:themeColor="text1"/>
          <w:sz w:val="21"/>
          <w:szCs w:val="21"/>
        </w:rPr>
        <w:t xml:space="preserve"> в установленном порядке обучения и проверки знаний и навыков в области охраны труда;</w:t>
      </w:r>
    </w:p>
    <w:p w:rsidR="00EE5ACB" w:rsidRPr="00FD667C" w:rsidRDefault="00BE2097">
      <w:pPr>
        <w:numPr>
          <w:ilvl w:val="0"/>
          <w:numId w:val="10"/>
        </w:numPr>
        <w:spacing w:before="100" w:beforeAutospacing="1" w:after="100" w:afterAutospacing="1" w:line="360" w:lineRule="atLeast"/>
        <w:ind w:left="225"/>
        <w:divId w:val="1689022510"/>
        <w:rPr>
          <w:rFonts w:eastAsia="Times New Roman"/>
          <w:color w:val="000000" w:themeColor="text1"/>
          <w:sz w:val="21"/>
          <w:szCs w:val="21"/>
        </w:rPr>
      </w:pPr>
      <w:proofErr w:type="spellStart"/>
      <w:r w:rsidRPr="00FD667C">
        <w:rPr>
          <w:rFonts w:eastAsia="Times New Roman"/>
          <w:color w:val="000000" w:themeColor="text1"/>
          <w:sz w:val="21"/>
          <w:szCs w:val="21"/>
        </w:rPr>
        <w:t>непрохождения</w:t>
      </w:r>
      <w:proofErr w:type="spellEnd"/>
      <w:r w:rsidRPr="00FD667C">
        <w:rPr>
          <w:rFonts w:eastAsia="Times New Roman"/>
          <w:color w:val="000000" w:themeColor="text1"/>
          <w:sz w:val="21"/>
          <w:szCs w:val="21"/>
        </w:rPr>
        <w:t xml:space="preserve">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EE5ACB" w:rsidRPr="00FD667C" w:rsidRDefault="00BE2097">
      <w:pPr>
        <w:numPr>
          <w:ilvl w:val="0"/>
          <w:numId w:val="1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E5ACB" w:rsidRPr="00FD667C" w:rsidRDefault="00BE2097">
      <w:pPr>
        <w:numPr>
          <w:ilvl w:val="0"/>
          <w:numId w:val="1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E5ACB" w:rsidRPr="00FD667C" w:rsidRDefault="00BE2097">
      <w:pPr>
        <w:numPr>
          <w:ilvl w:val="0"/>
          <w:numId w:val="1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EE5ACB" w:rsidRPr="00FD667C" w:rsidRDefault="00BE2097">
      <w:pPr>
        <w:numPr>
          <w:ilvl w:val="0"/>
          <w:numId w:val="1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в школе.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FD667C">
        <w:rPr>
          <w:color w:val="000000" w:themeColor="text1"/>
          <w:sz w:val="21"/>
          <w:szCs w:val="21"/>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 xml:space="preserve">2.5. </w:t>
      </w:r>
      <w:r w:rsidRPr="00FD667C">
        <w:rPr>
          <w:rStyle w:val="a6"/>
          <w:color w:val="000000" w:themeColor="text1"/>
          <w:sz w:val="21"/>
          <w:szCs w:val="21"/>
        </w:rPr>
        <w:t>Порядок прекращения трудового договора</w:t>
      </w:r>
      <w:r w:rsidRPr="00FD667C">
        <w:rPr>
          <w:color w:val="000000" w:themeColor="text1"/>
          <w:sz w:val="21"/>
          <w:szCs w:val="21"/>
        </w:rPr>
        <w:br/>
        <w:t>Прекращение трудового договора может иметь место по основаниям, предусмотренным главой 13 Трудового Кодекса Российской Федерации:</w:t>
      </w:r>
      <w:r w:rsidRPr="00FD667C">
        <w:rPr>
          <w:color w:val="000000" w:themeColor="text1"/>
          <w:sz w:val="21"/>
          <w:szCs w:val="21"/>
        </w:rPr>
        <w:br/>
        <w:t>2.5.1. Соглашение сторон (статья 78 ТК РФ).</w:t>
      </w:r>
      <w:r w:rsidRPr="00FD667C">
        <w:rPr>
          <w:color w:val="000000" w:themeColor="text1"/>
          <w:sz w:val="21"/>
          <w:szCs w:val="21"/>
        </w:rPr>
        <w:b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Pr="00FD667C">
        <w:rPr>
          <w:color w:val="000000" w:themeColor="text1"/>
          <w:sz w:val="21"/>
          <w:szCs w:val="21"/>
        </w:rPr>
        <w:b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w:t>
      </w:r>
      <w:r w:rsidRPr="00FD667C">
        <w:rPr>
          <w:color w:val="000000" w:themeColor="text1"/>
          <w:sz w:val="21"/>
          <w:szCs w:val="21"/>
        </w:rPr>
        <w:lastRenderedPageBreak/>
        <w:t>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sidRPr="00FD667C">
        <w:rPr>
          <w:color w:val="000000" w:themeColor="text1"/>
          <w:sz w:val="21"/>
          <w:szCs w:val="21"/>
        </w:rPr>
        <w:br/>
        <w:t>2.5.4. Расторжение трудового договора по инициативе работодателя (статьи 71 и 81 ТК РФ) производится в случаях:</w:t>
      </w:r>
      <w:r w:rsidRPr="00FD667C">
        <w:rPr>
          <w:color w:val="000000" w:themeColor="text1"/>
          <w:sz w:val="21"/>
          <w:szCs w:val="21"/>
        </w:rPr>
        <w:b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FD667C">
        <w:rPr>
          <w:color w:val="000000" w:themeColor="text1"/>
          <w:sz w:val="21"/>
          <w:szCs w:val="21"/>
        </w:rPr>
        <w:br/>
        <w:t>- ликвидации образовательной организации;</w:t>
      </w:r>
      <w:r w:rsidRPr="00FD667C">
        <w:rPr>
          <w:color w:val="000000" w:themeColor="text1"/>
          <w:sz w:val="21"/>
          <w:szCs w:val="21"/>
        </w:rPr>
        <w:br/>
        <w:t>- сокращения численности или штата работников образовательной организации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FD667C">
        <w:rPr>
          <w:color w:val="000000" w:themeColor="text1"/>
          <w:sz w:val="21"/>
          <w:szCs w:val="21"/>
        </w:rPr>
        <w:br/>
        <w:t>- смены собственника имущества организации, осуществляющей образовательную деятельность (в отношении заместителей директора и главного бухгалтера);</w:t>
      </w:r>
      <w:r w:rsidRPr="00FD667C">
        <w:rPr>
          <w:color w:val="000000" w:themeColor="text1"/>
          <w:sz w:val="21"/>
          <w:szCs w:val="21"/>
        </w:rPr>
        <w:br/>
        <w:t>- неоднократного неисполнения работником без уважительных причин трудовых обязанностей, если он имеет дисциплинарное взыскание;</w:t>
      </w:r>
      <w:r w:rsidRPr="00FD667C">
        <w:rPr>
          <w:color w:val="000000" w:themeColor="text1"/>
          <w:sz w:val="21"/>
          <w:szCs w:val="21"/>
        </w:rPr>
        <w:br/>
        <w:t>- однократного грубого нарушения работником трудовых обязанностей:</w:t>
      </w:r>
    </w:p>
    <w:p w:rsidR="00EE5ACB" w:rsidRPr="00FD667C" w:rsidRDefault="00BE2097">
      <w:pPr>
        <w:numPr>
          <w:ilvl w:val="0"/>
          <w:numId w:val="1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EE5ACB" w:rsidRPr="00FD667C" w:rsidRDefault="00BE2097">
      <w:pPr>
        <w:numPr>
          <w:ilvl w:val="0"/>
          <w:numId w:val="1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появления работника на работе (на своем рабочем месте либо на территории школы) в состоянии алкогольного, наркотического или иного токсического опьянения;</w:t>
      </w:r>
    </w:p>
    <w:p w:rsidR="00EE5ACB" w:rsidRPr="00FD667C" w:rsidRDefault="00BE2097">
      <w:pPr>
        <w:numPr>
          <w:ilvl w:val="0"/>
          <w:numId w:val="1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EE5ACB" w:rsidRPr="00FD667C" w:rsidRDefault="00BE2097">
      <w:pPr>
        <w:numPr>
          <w:ilvl w:val="0"/>
          <w:numId w:val="1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w:t>
      </w:r>
      <w:r w:rsidRPr="00FD667C">
        <w:rPr>
          <w:rFonts w:eastAsia="Times New Roman"/>
          <w:color w:val="000000" w:themeColor="text1"/>
          <w:sz w:val="21"/>
          <w:szCs w:val="21"/>
        </w:rPr>
        <w:lastRenderedPageBreak/>
        <w:t>приговором суда или постановлением судьи, органа, должностного лица, уполномоченных рассматривать дела об административных правонарушениях;</w:t>
      </w:r>
    </w:p>
    <w:p w:rsidR="00EE5ACB" w:rsidRPr="00FD667C" w:rsidRDefault="00BE2097">
      <w:pPr>
        <w:numPr>
          <w:ilvl w:val="0"/>
          <w:numId w:val="1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EE5ACB" w:rsidRPr="00FD667C" w:rsidRDefault="00BE2097">
      <w:pPr>
        <w:numPr>
          <w:ilvl w:val="0"/>
          <w:numId w:val="1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совершения работником аморального проступка, несовместимого с продолжением данной работы;</w:t>
      </w:r>
    </w:p>
    <w:p w:rsidR="00EE5ACB" w:rsidRPr="00FD667C" w:rsidRDefault="00BE2097">
      <w:pPr>
        <w:numPr>
          <w:ilvl w:val="0"/>
          <w:numId w:val="1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принятия необоснованного решения заместителями директора школы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p w:rsidR="00EE5ACB" w:rsidRPr="00FD667C" w:rsidRDefault="00BE2097">
      <w:pPr>
        <w:numPr>
          <w:ilvl w:val="0"/>
          <w:numId w:val="1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однократного грубого нарушения заместителями своих трудовых обязанностей;</w:t>
      </w:r>
    </w:p>
    <w:p w:rsidR="00EE5ACB" w:rsidRPr="00FD667C" w:rsidRDefault="00BE2097">
      <w:pPr>
        <w:numPr>
          <w:ilvl w:val="0"/>
          <w:numId w:val="1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представления работником директору организации, осуществляющей образовательную деятельность, подложных документов при заключении трудового договора;</w:t>
      </w:r>
    </w:p>
    <w:p w:rsidR="00EE5ACB" w:rsidRPr="00FD667C" w:rsidRDefault="00BE2097">
      <w:pPr>
        <w:numPr>
          <w:ilvl w:val="0"/>
          <w:numId w:val="1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предусмотренных трудовым договором с директором, членами коллегиального исполнительного органа организации;</w:t>
      </w:r>
    </w:p>
    <w:p w:rsidR="00EE5ACB" w:rsidRPr="00FD667C" w:rsidRDefault="00BE2097">
      <w:pPr>
        <w:numPr>
          <w:ilvl w:val="0"/>
          <w:numId w:val="1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 других случаях, установленных ТК РФ и иными федеральными законами.</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r w:rsidRPr="00FD667C">
        <w:rPr>
          <w:color w:val="000000" w:themeColor="text1"/>
          <w:sz w:val="21"/>
          <w:szCs w:val="21"/>
        </w:rPr>
        <w:br/>
        <w:t>2.5.5. Преимущественное право на оставление на работе при сокращении численности или штата работников предоставляется родителю, имеющему ребенка в возрасте до 18 лет, в случае, если другой родитель призван на военную службу по мобилизации или проходит военную службу по контракту, либо заключил контракт о добровольном содействии в выполнении задач, возложенных на Вооруженные Силы Российской Федерации.</w:t>
      </w:r>
      <w:r w:rsidRPr="00FD667C">
        <w:rPr>
          <w:color w:val="000000" w:themeColor="text1"/>
          <w:sz w:val="21"/>
          <w:szCs w:val="21"/>
        </w:rPr>
        <w:br/>
        <w:t>2.5.6. Перевод работника по его просьбе или с его согласия на работу к другому работодателю или переход на выборную работу (должность).</w:t>
      </w:r>
      <w:r w:rsidRPr="00FD667C">
        <w:rPr>
          <w:color w:val="000000" w:themeColor="text1"/>
          <w:sz w:val="21"/>
          <w:szCs w:val="21"/>
        </w:rPr>
        <w:br/>
        <w:t>2.5.7. 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w:t>
      </w:r>
      <w:r w:rsidRPr="00FD667C">
        <w:rPr>
          <w:color w:val="000000" w:themeColor="text1"/>
          <w:sz w:val="21"/>
          <w:szCs w:val="21"/>
        </w:rPr>
        <w:br/>
        <w:t>2.5.8. Отказ работника от продолжения работы в связи с изменением определенных сторонами условий трудового договора (часть 4 статьи 74 ТК РФ).</w:t>
      </w:r>
      <w:r w:rsidRPr="00FD667C">
        <w:rPr>
          <w:color w:val="000000" w:themeColor="text1"/>
          <w:sz w:val="21"/>
          <w:szCs w:val="21"/>
        </w:rPr>
        <w:br/>
        <w:t>2.5.9.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FD667C">
        <w:rPr>
          <w:color w:val="000000" w:themeColor="text1"/>
          <w:sz w:val="21"/>
          <w:szCs w:val="21"/>
        </w:rPr>
        <w:br/>
        <w:t>2.5.10. Обстоятельства, не зависящие от воли сторон (статья 83 ТК РФ).</w:t>
      </w:r>
      <w:r w:rsidRPr="00FD667C">
        <w:rPr>
          <w:color w:val="000000" w:themeColor="text1"/>
          <w:sz w:val="21"/>
          <w:szCs w:val="21"/>
        </w:rPr>
        <w:br/>
        <w:t>2.5.11.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FD667C">
        <w:rPr>
          <w:color w:val="000000" w:themeColor="text1"/>
          <w:sz w:val="21"/>
          <w:szCs w:val="21"/>
        </w:rPr>
        <w:br/>
      </w:r>
      <w:r w:rsidRPr="00FD667C">
        <w:rPr>
          <w:color w:val="000000" w:themeColor="text1"/>
          <w:sz w:val="21"/>
          <w:szCs w:val="21"/>
        </w:rPr>
        <w:lastRenderedPageBreak/>
        <w:t>2.5.12.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EE5ACB" w:rsidRPr="00FD667C" w:rsidRDefault="00BE2097">
      <w:pPr>
        <w:numPr>
          <w:ilvl w:val="0"/>
          <w:numId w:val="12"/>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повторное в течение одного года грубое нарушение Устава организации, осуществляющей образовательную деятельность;</w:t>
      </w:r>
    </w:p>
    <w:p w:rsidR="00EE5ACB" w:rsidRPr="00FD667C" w:rsidRDefault="00BE2097">
      <w:pPr>
        <w:numPr>
          <w:ilvl w:val="0"/>
          <w:numId w:val="12"/>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применение, в том числе однократное, методов воспитания, связанных с физическим и (или) психическим насилием над личностью обучающегося школы.</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2.5.13.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r w:rsidRPr="00FD667C">
        <w:rPr>
          <w:color w:val="000000" w:themeColor="text1"/>
          <w:sz w:val="21"/>
          <w:szCs w:val="21"/>
        </w:rPr>
        <w:br/>
        <w:t>2.5.14. Трудовой договор может быть прекращен и по другим основаниям, предусмотренным ТК Российской Федерации и иными федеральными законами.</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 xml:space="preserve">2.6. </w:t>
      </w:r>
      <w:r w:rsidRPr="00FD667C">
        <w:rPr>
          <w:rStyle w:val="a6"/>
          <w:color w:val="000000" w:themeColor="text1"/>
          <w:sz w:val="21"/>
          <w:szCs w:val="21"/>
        </w:rPr>
        <w:t>Порядок оформления прекращения трудового договора</w:t>
      </w:r>
      <w:r w:rsidRPr="00FD667C">
        <w:rPr>
          <w:color w:val="000000" w:themeColor="text1"/>
          <w:sz w:val="21"/>
          <w:szCs w:val="21"/>
        </w:rPr>
        <w:br/>
        <w:t>2.6.1. Прекращение трудового договора оформляется приказом директора организации, осуществляющей образовательную деятельность,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FD667C">
        <w:rPr>
          <w:color w:val="000000" w:themeColor="text1"/>
          <w:sz w:val="21"/>
          <w:szCs w:val="21"/>
        </w:rPr>
        <w:b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FD667C">
        <w:rPr>
          <w:color w:val="000000" w:themeColor="text1"/>
          <w:sz w:val="21"/>
          <w:szCs w:val="21"/>
        </w:rPr>
        <w:b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директор школы обязан не позднее трех рабочих дней со дня подачи этого заявления выдать работнику трудовую книжку (за исключением случаев, если в соответствии с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Трудовым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r w:rsidRPr="00FD667C">
        <w:rPr>
          <w:color w:val="000000" w:themeColor="text1"/>
          <w:sz w:val="21"/>
          <w:szCs w:val="21"/>
        </w:rPr>
        <w:br/>
        <w:t xml:space="preserve">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w:t>
      </w:r>
      <w:r w:rsidRPr="00FD667C">
        <w:rPr>
          <w:color w:val="000000" w:themeColor="text1"/>
          <w:sz w:val="21"/>
          <w:szCs w:val="21"/>
        </w:rPr>
        <w:lastRenderedPageBreak/>
        <w:t>закона.</w:t>
      </w:r>
      <w:r w:rsidRPr="00FD667C">
        <w:rPr>
          <w:color w:val="000000" w:themeColor="text1"/>
          <w:sz w:val="21"/>
          <w:szCs w:val="21"/>
        </w:rPr>
        <w:br/>
        <w:t>2.6.5. При получении трудовой книжки в связи с увольнением работник образовательной организации расписывается в личной карточке формы Т-2 и в книге учета движения трудовых книжек и вкладышей к ним.</w:t>
      </w:r>
      <w:r w:rsidRPr="00FD667C">
        <w:rPr>
          <w:color w:val="000000" w:themeColor="text1"/>
          <w:sz w:val="21"/>
          <w:szCs w:val="21"/>
        </w:rPr>
        <w:b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директор школы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 xml:space="preserve">2.7. </w:t>
      </w:r>
      <w:r w:rsidRPr="00FD667C">
        <w:rPr>
          <w:rStyle w:val="a6"/>
          <w:color w:val="000000" w:themeColor="text1"/>
          <w:sz w:val="21"/>
          <w:szCs w:val="21"/>
        </w:rPr>
        <w:t>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r w:rsidRPr="00FD667C">
        <w:rPr>
          <w:color w:val="000000" w:themeColor="text1"/>
          <w:sz w:val="21"/>
          <w:szCs w:val="21"/>
        </w:rPr>
        <w:br/>
        <w:t>2.7.1. В случае призыва работника общеобразовательной организации на военную службу по мобилизации или заключения им контракта в соответствии с п. 7 ст.38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r w:rsidRPr="00FD667C">
        <w:rPr>
          <w:color w:val="000000" w:themeColor="text1"/>
          <w:sz w:val="21"/>
          <w:szCs w:val="21"/>
        </w:rPr>
        <w:br/>
        <w:t>2.7.2. Директор школы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 7 ст. 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r w:rsidRPr="00FD667C">
        <w:rPr>
          <w:color w:val="000000" w:themeColor="text1"/>
          <w:sz w:val="21"/>
          <w:szCs w:val="21"/>
        </w:rPr>
        <w:br/>
        <w:t>2.7.3. 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статьей 351_7 ТК РФ.</w:t>
      </w:r>
      <w:r w:rsidRPr="00FD667C">
        <w:rPr>
          <w:color w:val="000000" w:themeColor="text1"/>
          <w:sz w:val="21"/>
          <w:szCs w:val="21"/>
        </w:rPr>
        <w:br/>
        <w:t>2.7.4. В период приостановления действия трудового договора за работником сохраняется место работы (должность). В этот период директор общеобразовательной организации вправе заключить с другим работником срочный трудовой договор на время исполнения обязанностей отсутствующего работника по указанной должности.</w:t>
      </w:r>
      <w:r w:rsidRPr="00FD667C">
        <w:rPr>
          <w:color w:val="000000" w:themeColor="text1"/>
          <w:sz w:val="21"/>
          <w:szCs w:val="21"/>
        </w:rPr>
        <w:br/>
        <w:t xml:space="preserve">2.7.5. Работодатель не позднее дня приостановления действия трудового договора обязан выплатить </w:t>
      </w:r>
      <w:r w:rsidRPr="00FD667C">
        <w:rPr>
          <w:color w:val="000000" w:themeColor="text1"/>
          <w:sz w:val="21"/>
          <w:szCs w:val="21"/>
        </w:rPr>
        <w:lastRenderedPageBreak/>
        <w:t>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r w:rsidRPr="00FD667C">
        <w:rPr>
          <w:color w:val="000000" w:themeColor="text1"/>
          <w:sz w:val="21"/>
          <w:szCs w:val="21"/>
        </w:rPr>
        <w:br/>
        <w:t>2.7.6. 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w:t>
      </w:r>
      <w:r w:rsidRPr="00FD667C">
        <w:rPr>
          <w:color w:val="000000" w:themeColor="text1"/>
          <w:sz w:val="21"/>
          <w:szCs w:val="21"/>
        </w:rPr>
        <w:br/>
        <w:t>2.7.7. Период приостановления действия трудового договора в данном случае засчитывается в трудовой стаж работника, а также в стаж работы по специальности.</w:t>
      </w:r>
      <w:r w:rsidRPr="00FD667C">
        <w:rPr>
          <w:color w:val="000000" w:themeColor="text1"/>
          <w:sz w:val="21"/>
          <w:szCs w:val="21"/>
        </w:rPr>
        <w:br/>
        <w:t>2.7.8. Действие трудового договора возобновляется в день выхода работника на работу. Работник обязан предупредить директора о выходе на работу не позднее чем за три рабочих дня.</w:t>
      </w:r>
      <w:r w:rsidRPr="00FD667C">
        <w:rPr>
          <w:color w:val="000000" w:themeColor="text1"/>
          <w:sz w:val="21"/>
          <w:szCs w:val="21"/>
        </w:rPr>
        <w:br/>
        <w:t>2.7.9. Работник в течение шести месяцев после возобновления в соответствии со ст. 351_7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r w:rsidRPr="00FD667C">
        <w:rPr>
          <w:color w:val="000000" w:themeColor="text1"/>
          <w:sz w:val="21"/>
          <w:szCs w:val="21"/>
        </w:rPr>
        <w:br/>
        <w:t>2.7.10.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общеобразовательной организации, а также истечения в указанный период срока действия трудового договора, если он был заключен на определенный срок.</w:t>
      </w:r>
      <w:r w:rsidRPr="00FD667C">
        <w:rPr>
          <w:color w:val="000000" w:themeColor="text1"/>
          <w:sz w:val="21"/>
          <w:szCs w:val="21"/>
        </w:rPr>
        <w:br/>
        <w:t>2.7.11. 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 13_1 части первой ст. 81 ТК РФ.</w:t>
      </w:r>
      <w:r w:rsidRPr="00FD667C">
        <w:rPr>
          <w:color w:val="000000" w:themeColor="text1"/>
          <w:sz w:val="21"/>
          <w:szCs w:val="21"/>
        </w:rPr>
        <w:br/>
        <w:t>2.7.12. 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состояло в трудовых отношениях до призыва,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не должна быть противопоказана указанному лицу по состоянию здоровья.</w:t>
      </w:r>
    </w:p>
    <w:p w:rsidR="00EE5ACB" w:rsidRPr="00FD667C" w:rsidRDefault="00BE2097">
      <w:pPr>
        <w:pStyle w:val="3"/>
        <w:divId w:val="1689022510"/>
        <w:rPr>
          <w:rFonts w:eastAsia="Times New Roman"/>
          <w:color w:val="000000" w:themeColor="text1"/>
        </w:rPr>
      </w:pPr>
      <w:r w:rsidRPr="00FD667C">
        <w:rPr>
          <w:rFonts w:eastAsia="Times New Roman"/>
          <w:color w:val="000000" w:themeColor="text1"/>
        </w:rPr>
        <w:t>3. Основные права и обязанности работодателя</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lastRenderedPageBreak/>
        <w:t>3.1. Управление организацией, осуществляющей образовательную деятельность, осуществляет директор.</w:t>
      </w:r>
      <w:r w:rsidRPr="00FD667C">
        <w:rPr>
          <w:color w:val="000000" w:themeColor="text1"/>
          <w:sz w:val="21"/>
          <w:szCs w:val="21"/>
        </w:rPr>
        <w:br/>
        <w:t xml:space="preserve">3.2. </w:t>
      </w:r>
      <w:ins w:id="7" w:author="Unknown">
        <w:r w:rsidRPr="00FD667C">
          <w:rPr>
            <w:color w:val="000000" w:themeColor="text1"/>
            <w:sz w:val="21"/>
            <w:szCs w:val="21"/>
            <w:u w:val="single"/>
          </w:rPr>
          <w:t>Директор школы обязан:</w:t>
        </w:r>
      </w:ins>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предоставлять работникам образовательной организации работу, обусловленную трудовым договором;</w:t>
      </w:r>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обеспечивать безопасность и условия труда, соответствующие государственным нормативным требованиям охраны труда;</w:t>
      </w:r>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обеспечивать расследование и учёт несчастных случаев с работниками и обучающимися произошедших в организации, осуществляющей образовательную деятельность, на её территории, во время прогулок, экскурсий и т.п.;</w:t>
      </w:r>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обеспечивать работникам равную оплату за труд равной ценности;</w:t>
      </w:r>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работников школы, трудовыми договорами;</w:t>
      </w:r>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выплачивать пособия, предоставлять льготы и компенсации работникам с вредными условиями труда;</w:t>
      </w:r>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вести коллективные переговоры, а также заключать коллективный договор в порядке, установленном ТК РФ;</w:t>
      </w:r>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 xml:space="preserve">рассматривать представления соответствующих профсоюзных органов, иных избранных работниками школы представителей о выявленных нарушениях трудового законодательства и иных </w:t>
      </w:r>
      <w:r w:rsidRPr="00FD667C">
        <w:rPr>
          <w:rFonts w:eastAsia="Times New Roman"/>
          <w:color w:val="000000" w:themeColor="text1"/>
          <w:sz w:val="21"/>
          <w:szCs w:val="21"/>
        </w:rPr>
        <w:lastRenderedPageBreak/>
        <w:t>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создавать Педагогическому совету необходимые условия для выполнения своих полномочий и в целях — улучшения образовательной работы;</w:t>
      </w:r>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создавать условия, обеспечивающие участие работников в управлении общеобразовательной организацией в предусмотренных ТК РФ, иными федеральными законами и коллективным договором формах;</w:t>
      </w:r>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обеспечивать бытовые нужды работников, связанные с исполнением ими трудовых обязанностей;</w:t>
      </w:r>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осуществлять обязательное социальное страхование работников в порядке, установленном федеральными законами;</w:t>
      </w:r>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своевременно предоставлять отпуска работникам образовательной организации в соответствии с утвержденным на год графиком отпусков;</w:t>
      </w:r>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своевременно рассматривать критические замечания и сообщать о принятых мерах;</w:t>
      </w:r>
    </w:p>
    <w:p w:rsidR="00EE5ACB" w:rsidRPr="00FD667C" w:rsidRDefault="00BE2097">
      <w:pPr>
        <w:numPr>
          <w:ilvl w:val="0"/>
          <w:numId w:val="1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 xml:space="preserve">3.3. </w:t>
      </w:r>
      <w:ins w:id="8" w:author="Unknown">
        <w:r w:rsidRPr="00FD667C">
          <w:rPr>
            <w:color w:val="000000" w:themeColor="text1"/>
            <w:sz w:val="21"/>
            <w:szCs w:val="21"/>
            <w:u w:val="single"/>
          </w:rPr>
          <w:t>Директор школы имеет право:</w:t>
        </w:r>
      </w:ins>
    </w:p>
    <w:p w:rsidR="00EE5ACB" w:rsidRPr="00FD667C" w:rsidRDefault="00BE2097">
      <w:pPr>
        <w:numPr>
          <w:ilvl w:val="0"/>
          <w:numId w:val="1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заключать, изменять и расторгать трудовые договоры с работниками организации, осуществляющей образовательную деятельность, в порядке и на условиях, которые установлены ТК РФ, иными федеральными законами;</w:t>
      </w:r>
    </w:p>
    <w:p w:rsidR="00EE5ACB" w:rsidRPr="00FD667C" w:rsidRDefault="00BE2097">
      <w:pPr>
        <w:numPr>
          <w:ilvl w:val="0"/>
          <w:numId w:val="1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вести коллективные переговоры и заключать коллективные договоры;</w:t>
      </w:r>
    </w:p>
    <w:p w:rsidR="00EE5ACB" w:rsidRPr="00FD667C" w:rsidRDefault="00BE2097">
      <w:pPr>
        <w:numPr>
          <w:ilvl w:val="0"/>
          <w:numId w:val="1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поощрять работников школы за добросовестный эффективный труд;</w:t>
      </w:r>
    </w:p>
    <w:p w:rsidR="00EE5ACB" w:rsidRPr="00FD667C" w:rsidRDefault="00BE2097">
      <w:pPr>
        <w:numPr>
          <w:ilvl w:val="0"/>
          <w:numId w:val="1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внутреннего трудового распорядка школы;</w:t>
      </w:r>
    </w:p>
    <w:p w:rsidR="00EE5ACB" w:rsidRPr="00FD667C" w:rsidRDefault="00BE2097">
      <w:pPr>
        <w:numPr>
          <w:ilvl w:val="0"/>
          <w:numId w:val="1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привлекать работников к дисциплинарной и материальной ответственности в порядке, установленном ТК РФ, иными федеральными законами;</w:t>
      </w:r>
    </w:p>
    <w:p w:rsidR="00EE5ACB" w:rsidRPr="00FD667C" w:rsidRDefault="00BE2097">
      <w:pPr>
        <w:numPr>
          <w:ilvl w:val="0"/>
          <w:numId w:val="1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lastRenderedPageBreak/>
        <w:t>принимать локальные нормативные акты;</w:t>
      </w:r>
    </w:p>
    <w:p w:rsidR="00EE5ACB" w:rsidRPr="00FD667C" w:rsidRDefault="00BE2097">
      <w:pPr>
        <w:numPr>
          <w:ilvl w:val="0"/>
          <w:numId w:val="1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взаимодействовать с органами самоуправления школы;</w:t>
      </w:r>
    </w:p>
    <w:p w:rsidR="00EE5ACB" w:rsidRPr="00FD667C" w:rsidRDefault="00BE2097">
      <w:pPr>
        <w:numPr>
          <w:ilvl w:val="0"/>
          <w:numId w:val="1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самостоятельно планировать свою работу на каждый учебный год;</w:t>
      </w:r>
    </w:p>
    <w:p w:rsidR="00EE5ACB" w:rsidRPr="00FD667C" w:rsidRDefault="00BE2097">
      <w:pPr>
        <w:numPr>
          <w:ilvl w:val="0"/>
          <w:numId w:val="1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утверждать структуру школы,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EE5ACB" w:rsidRPr="00FD667C" w:rsidRDefault="00BE2097">
      <w:pPr>
        <w:numPr>
          <w:ilvl w:val="0"/>
          <w:numId w:val="1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распределять обязанности между работниками школы, утверждать должностные инструкции работников;</w:t>
      </w:r>
    </w:p>
    <w:p w:rsidR="00EE5ACB" w:rsidRPr="00FD667C" w:rsidRDefault="00BE2097">
      <w:pPr>
        <w:numPr>
          <w:ilvl w:val="0"/>
          <w:numId w:val="1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посещать занятия и режимные моменты без предварительного предупреждения;</w:t>
      </w:r>
    </w:p>
    <w:p w:rsidR="00EE5ACB" w:rsidRPr="00FD667C" w:rsidRDefault="00BE2097">
      <w:pPr>
        <w:numPr>
          <w:ilvl w:val="0"/>
          <w:numId w:val="1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реализовывать права, предоставленные ему законодательством о специальной оценке условий труда.</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 xml:space="preserve">3.4. </w:t>
      </w:r>
      <w:ins w:id="9" w:author="Unknown">
        <w:r w:rsidRPr="00FD667C">
          <w:rPr>
            <w:color w:val="000000" w:themeColor="text1"/>
            <w:sz w:val="21"/>
            <w:szCs w:val="21"/>
            <w:u w:val="single"/>
          </w:rPr>
          <w:t>Организация, осуществляющая образовательную деятельность, как юридическое лицо, которое представляет директор, несет ответственность перед работниками:</w:t>
        </w:r>
      </w:ins>
    </w:p>
    <w:p w:rsidR="00EE5ACB" w:rsidRPr="00FD667C" w:rsidRDefault="00BE2097">
      <w:pPr>
        <w:numPr>
          <w:ilvl w:val="0"/>
          <w:numId w:val="15"/>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за ущерб, причиненный в результате незаконного лишения работника возможности трудиться;</w:t>
      </w:r>
    </w:p>
    <w:p w:rsidR="00EE5ACB" w:rsidRPr="00FD667C" w:rsidRDefault="00BE2097">
      <w:pPr>
        <w:numPr>
          <w:ilvl w:val="0"/>
          <w:numId w:val="15"/>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за задержку трудовой книжки при увольнении работника;</w:t>
      </w:r>
    </w:p>
    <w:p w:rsidR="00EE5ACB" w:rsidRPr="00FD667C" w:rsidRDefault="00BE2097">
      <w:pPr>
        <w:numPr>
          <w:ilvl w:val="0"/>
          <w:numId w:val="15"/>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незаконное отстранение работника от работы, его незаконное увольнение или перевод на другую работу;</w:t>
      </w:r>
    </w:p>
    <w:p w:rsidR="00EE5ACB" w:rsidRPr="00FD667C" w:rsidRDefault="00BE2097">
      <w:pPr>
        <w:numPr>
          <w:ilvl w:val="0"/>
          <w:numId w:val="15"/>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за задержку выплаты заработной платы, оплаты отпуска, выплат при увольнении и других выплат, причитающихся работнику;</w:t>
      </w:r>
    </w:p>
    <w:p w:rsidR="00EE5ACB" w:rsidRPr="00FD667C" w:rsidRDefault="00BE2097">
      <w:pPr>
        <w:numPr>
          <w:ilvl w:val="0"/>
          <w:numId w:val="15"/>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за причинение ущерба имуществу работника;</w:t>
      </w:r>
    </w:p>
    <w:p w:rsidR="00EE5ACB" w:rsidRPr="00FD667C" w:rsidRDefault="00BE2097">
      <w:pPr>
        <w:numPr>
          <w:ilvl w:val="0"/>
          <w:numId w:val="15"/>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 иных случаях, предусмотренных Трудовым Кодексом Российской Федерации и иными федеральными законами.</w:t>
      </w:r>
    </w:p>
    <w:p w:rsidR="00EE5ACB" w:rsidRPr="00FD667C" w:rsidRDefault="00BE2097">
      <w:pPr>
        <w:pStyle w:val="3"/>
        <w:divId w:val="1689022510"/>
        <w:rPr>
          <w:rFonts w:eastAsia="Times New Roman"/>
          <w:color w:val="000000" w:themeColor="text1"/>
        </w:rPr>
      </w:pPr>
      <w:r w:rsidRPr="00FD667C">
        <w:rPr>
          <w:rFonts w:eastAsia="Times New Roman"/>
          <w:color w:val="000000" w:themeColor="text1"/>
        </w:rPr>
        <w:t>4. Обязанности и полномочия администрации</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 xml:space="preserve">4.1. </w:t>
      </w:r>
      <w:ins w:id="10" w:author="Unknown">
        <w:r w:rsidRPr="00FD667C">
          <w:rPr>
            <w:color w:val="000000" w:themeColor="text1"/>
            <w:sz w:val="21"/>
            <w:szCs w:val="21"/>
            <w:u w:val="single"/>
          </w:rPr>
          <w:t>Администрация школы обязана:</w:t>
        </w:r>
      </w:ins>
    </w:p>
    <w:p w:rsidR="00EE5ACB" w:rsidRPr="00FD667C" w:rsidRDefault="00BE2097">
      <w:pPr>
        <w:numPr>
          <w:ilvl w:val="0"/>
          <w:numId w:val="16"/>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обеспечить соблюдение требований Устава, Правил внутреннего трудового распорядка и других локальных актов организации, осуществляющей образовательную деятельность;</w:t>
      </w:r>
    </w:p>
    <w:p w:rsidR="00EE5ACB" w:rsidRPr="00FD667C" w:rsidRDefault="00BE2097">
      <w:pPr>
        <w:numPr>
          <w:ilvl w:val="0"/>
          <w:numId w:val="16"/>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EE5ACB" w:rsidRPr="00FD667C" w:rsidRDefault="00BE2097">
      <w:pPr>
        <w:numPr>
          <w:ilvl w:val="0"/>
          <w:numId w:val="16"/>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EE5ACB" w:rsidRPr="00FD667C" w:rsidRDefault="00BE2097">
      <w:pPr>
        <w:numPr>
          <w:ilvl w:val="0"/>
          <w:numId w:val="16"/>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своевременно знакомить с учебным планом, сеткой занятий, графиком работы;</w:t>
      </w:r>
    </w:p>
    <w:p w:rsidR="00EE5ACB" w:rsidRPr="00FD667C" w:rsidRDefault="00BE2097">
      <w:pPr>
        <w:numPr>
          <w:ilvl w:val="0"/>
          <w:numId w:val="16"/>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EE5ACB" w:rsidRPr="00FD667C" w:rsidRDefault="00BE2097">
      <w:pPr>
        <w:numPr>
          <w:ilvl w:val="0"/>
          <w:numId w:val="16"/>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осуществлять организаторскую работу, обеспечивающую контроль за качеством образовательной деятельности и направленную на реализацию образовательных программ;</w:t>
      </w:r>
    </w:p>
    <w:p w:rsidR="00EE5ACB" w:rsidRPr="00FD667C" w:rsidRDefault="00BE2097">
      <w:pPr>
        <w:numPr>
          <w:ilvl w:val="0"/>
          <w:numId w:val="16"/>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lastRenderedPageBreak/>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EE5ACB" w:rsidRPr="00FD667C" w:rsidRDefault="00BE2097">
      <w:pPr>
        <w:numPr>
          <w:ilvl w:val="0"/>
          <w:numId w:val="16"/>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общеобразовательной организации;</w:t>
      </w:r>
    </w:p>
    <w:p w:rsidR="00EE5ACB" w:rsidRPr="00FD667C" w:rsidRDefault="00BE2097">
      <w:pPr>
        <w:numPr>
          <w:ilvl w:val="0"/>
          <w:numId w:val="16"/>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совершенствовать организацию труда, образовательную деятельность,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EE5ACB" w:rsidRPr="00FD667C" w:rsidRDefault="00BE2097">
      <w:pPr>
        <w:numPr>
          <w:ilvl w:val="0"/>
          <w:numId w:val="16"/>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EE5ACB" w:rsidRPr="00FD667C" w:rsidRDefault="00BE2097">
      <w:pPr>
        <w:numPr>
          <w:ilvl w:val="0"/>
          <w:numId w:val="16"/>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осуществлять контроль над качеством образовательной деятельности в школе, выполнением образовательных программ;</w:t>
      </w:r>
    </w:p>
    <w:p w:rsidR="00EE5ACB" w:rsidRPr="00FD667C" w:rsidRDefault="00BE2097">
      <w:pPr>
        <w:numPr>
          <w:ilvl w:val="0"/>
          <w:numId w:val="16"/>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своевременно поддерживать и поощрять лучших работников образовательной организации;</w:t>
      </w:r>
    </w:p>
    <w:p w:rsidR="00EE5ACB" w:rsidRPr="00FD667C" w:rsidRDefault="00BE2097">
      <w:pPr>
        <w:numPr>
          <w:ilvl w:val="0"/>
          <w:numId w:val="16"/>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обеспечивать условия для систематического повышения квалификации работников организации, осуществляющей образовательную деятельность.</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 xml:space="preserve">4.2. </w:t>
      </w:r>
      <w:ins w:id="11" w:author="Unknown">
        <w:r w:rsidRPr="00FD667C">
          <w:rPr>
            <w:color w:val="000000" w:themeColor="text1"/>
            <w:sz w:val="21"/>
            <w:szCs w:val="21"/>
            <w:u w:val="single"/>
          </w:rPr>
          <w:t>Администрация имеет право:</w:t>
        </w:r>
      </w:ins>
    </w:p>
    <w:p w:rsidR="00EE5ACB" w:rsidRPr="00FD667C" w:rsidRDefault="00BE2097">
      <w:pPr>
        <w:numPr>
          <w:ilvl w:val="0"/>
          <w:numId w:val="17"/>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представлять директору информацию о нарушениях трудовой дисциплины работниками организации, осуществляющей образовательную деятельность;</w:t>
      </w:r>
    </w:p>
    <w:p w:rsidR="00EE5ACB" w:rsidRPr="00FD667C" w:rsidRDefault="00BE2097">
      <w:pPr>
        <w:numPr>
          <w:ilvl w:val="0"/>
          <w:numId w:val="17"/>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EE5ACB" w:rsidRPr="00FD667C" w:rsidRDefault="00BE2097">
      <w:pPr>
        <w:numPr>
          <w:ilvl w:val="0"/>
          <w:numId w:val="17"/>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получать информацию и документы, необходимые для выполнения своих должностных обязанностей;</w:t>
      </w:r>
    </w:p>
    <w:p w:rsidR="00EE5ACB" w:rsidRPr="00FD667C" w:rsidRDefault="00BE2097">
      <w:pPr>
        <w:numPr>
          <w:ilvl w:val="0"/>
          <w:numId w:val="17"/>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подписывать и визировать документы в пределах своей компетенции;</w:t>
      </w:r>
    </w:p>
    <w:p w:rsidR="00EE5ACB" w:rsidRPr="00FD667C" w:rsidRDefault="00BE2097">
      <w:pPr>
        <w:numPr>
          <w:ilvl w:val="0"/>
          <w:numId w:val="17"/>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повышать свою профессиональную квалификацию;</w:t>
      </w:r>
    </w:p>
    <w:p w:rsidR="00EE5ACB" w:rsidRPr="00FD667C" w:rsidRDefault="00BE2097">
      <w:pPr>
        <w:numPr>
          <w:ilvl w:val="0"/>
          <w:numId w:val="17"/>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иные права, предусмотренные трудовым законодательством Российской Федерации и должностными инструкциями.</w:t>
      </w:r>
    </w:p>
    <w:p w:rsidR="00EE5ACB" w:rsidRPr="00FD667C" w:rsidRDefault="00BE2097">
      <w:pPr>
        <w:pStyle w:val="3"/>
        <w:divId w:val="1689022510"/>
        <w:rPr>
          <w:rFonts w:eastAsia="Times New Roman"/>
          <w:color w:val="000000" w:themeColor="text1"/>
        </w:rPr>
      </w:pPr>
      <w:r w:rsidRPr="00FD667C">
        <w:rPr>
          <w:rFonts w:eastAsia="Times New Roman"/>
          <w:color w:val="000000" w:themeColor="text1"/>
        </w:rPr>
        <w:t>5. Основные обязанности, права и ответственность работников</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 xml:space="preserve">5.1. </w:t>
      </w:r>
      <w:ins w:id="12" w:author="Unknown">
        <w:r w:rsidRPr="00FD667C">
          <w:rPr>
            <w:color w:val="000000" w:themeColor="text1"/>
            <w:sz w:val="21"/>
            <w:szCs w:val="21"/>
            <w:u w:val="single"/>
          </w:rPr>
          <w:t>Работники организации, осуществляющей образовательную деятельность, обязаны:</w:t>
        </w:r>
      </w:ins>
    </w:p>
    <w:p w:rsidR="00EE5ACB" w:rsidRPr="00FD667C" w:rsidRDefault="00BE2097">
      <w:pPr>
        <w:numPr>
          <w:ilvl w:val="0"/>
          <w:numId w:val="18"/>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добросовестно исполнять свои трудовые обязанности, возложенные на него трудовым договором;</w:t>
      </w:r>
    </w:p>
    <w:p w:rsidR="00EE5ACB" w:rsidRPr="00FD667C" w:rsidRDefault="00BE2097">
      <w:pPr>
        <w:numPr>
          <w:ilvl w:val="0"/>
          <w:numId w:val="18"/>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соблюдать Устав, настоящие Правила внутреннего трудового распорядка школы, свои должностные инструкции;</w:t>
      </w:r>
    </w:p>
    <w:p w:rsidR="00EE5ACB" w:rsidRPr="00FD667C" w:rsidRDefault="00BE2097">
      <w:pPr>
        <w:numPr>
          <w:ilvl w:val="0"/>
          <w:numId w:val="18"/>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соблюдать трудовую дисциплину;</w:t>
      </w:r>
    </w:p>
    <w:p w:rsidR="00EE5ACB" w:rsidRPr="00FD667C" w:rsidRDefault="00BE2097">
      <w:pPr>
        <w:numPr>
          <w:ilvl w:val="0"/>
          <w:numId w:val="18"/>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выполнять установленные нормы труда;</w:t>
      </w:r>
    </w:p>
    <w:p w:rsidR="00EE5ACB" w:rsidRPr="00FD667C" w:rsidRDefault="00BE2097">
      <w:pPr>
        <w:numPr>
          <w:ilvl w:val="0"/>
          <w:numId w:val="18"/>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соблюдать требования по охране труда и обеспечению безопасности труда, пожарной безопасности;</w:t>
      </w:r>
    </w:p>
    <w:p w:rsidR="00EE5ACB" w:rsidRPr="00FD667C" w:rsidRDefault="00BE2097">
      <w:pPr>
        <w:numPr>
          <w:ilvl w:val="0"/>
          <w:numId w:val="18"/>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lastRenderedPageBreak/>
        <w:t>бережно относиться к имуществу образовательной организации (в том числе к имуществу обучающихся и их родителей, если школа несет ответственность за сохранность этого имущества) и других работников;</w:t>
      </w:r>
    </w:p>
    <w:p w:rsidR="00EE5ACB" w:rsidRPr="00FD667C" w:rsidRDefault="00BE2097">
      <w:pPr>
        <w:numPr>
          <w:ilvl w:val="0"/>
          <w:numId w:val="18"/>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незамедлительно сообщить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имущества организации, осуществляющей образовательную деятельность, (в том числе имущества обучающихся и их родителей, если организация несет ответственность за сохранность этого имущества) и других работников;</w:t>
      </w:r>
    </w:p>
    <w:p w:rsidR="00EE5ACB" w:rsidRPr="00FD667C" w:rsidRDefault="00BE2097">
      <w:pPr>
        <w:numPr>
          <w:ilvl w:val="0"/>
          <w:numId w:val="18"/>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добросовестно работать, соблюдать дисциплину труда, своевременно и точно исполнять распоряжения администрации организации, осуществляющей образовательную деятельность, использовать все рабочее время для полезного труда, не отвлекать других сотрудников от выполнения их трудовых обязанностей;</w:t>
      </w:r>
    </w:p>
    <w:p w:rsidR="00EE5ACB" w:rsidRPr="00FD667C" w:rsidRDefault="00BE2097">
      <w:pPr>
        <w:numPr>
          <w:ilvl w:val="0"/>
          <w:numId w:val="18"/>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незамедлительно сообщать администрации образовательной организации обо всех случаях травматизма;</w:t>
      </w:r>
    </w:p>
    <w:p w:rsidR="00EE5ACB" w:rsidRPr="00FD667C" w:rsidRDefault="00BE2097">
      <w:pPr>
        <w:numPr>
          <w:ilvl w:val="0"/>
          <w:numId w:val="18"/>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проходить в установленные сроки периодические медицинские осмотры, соблюдать санитарные правила, гигиену труда;</w:t>
      </w:r>
    </w:p>
    <w:p w:rsidR="00EE5ACB" w:rsidRPr="00FD667C" w:rsidRDefault="00BE2097">
      <w:pPr>
        <w:numPr>
          <w:ilvl w:val="0"/>
          <w:numId w:val="18"/>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соблюдать чистоту в закреплённых помещениях, экономно расходовать материалы, тепло, электроэнергию, воду;</w:t>
      </w:r>
    </w:p>
    <w:p w:rsidR="00EE5ACB" w:rsidRPr="00FD667C" w:rsidRDefault="00BE2097">
      <w:pPr>
        <w:numPr>
          <w:ilvl w:val="0"/>
          <w:numId w:val="18"/>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проявлять заботу об обучающихся школы, быть внимательными, учитывать индивидуальные особенности детей, их положение в семьях;</w:t>
      </w:r>
    </w:p>
    <w:p w:rsidR="00EE5ACB" w:rsidRPr="00FD667C" w:rsidRDefault="00BE2097">
      <w:pPr>
        <w:numPr>
          <w:ilvl w:val="0"/>
          <w:numId w:val="18"/>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соблюдать этические нормы поведения в коллективе, быть внимательными и доброжелательными в общении с родителями (законными представителями) обучающихся организации, осуществляющей образовательную деятельность;</w:t>
      </w:r>
    </w:p>
    <w:p w:rsidR="00EE5ACB" w:rsidRPr="00FD667C" w:rsidRDefault="00BE2097">
      <w:pPr>
        <w:numPr>
          <w:ilvl w:val="0"/>
          <w:numId w:val="18"/>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систематически повышать свою квалификацию.</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 xml:space="preserve">5.2. </w:t>
      </w:r>
      <w:ins w:id="13" w:author="Unknown">
        <w:r w:rsidRPr="00FD667C">
          <w:rPr>
            <w:color w:val="000000" w:themeColor="text1"/>
            <w:sz w:val="21"/>
            <w:szCs w:val="21"/>
            <w:u w:val="single"/>
          </w:rPr>
          <w:t>Педагогические работники школы обязаны:</w:t>
        </w:r>
      </w:ins>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строго соблюдать трудовую дисциплину (выполнять п. 5.1);</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контролировать соблюдение обучающимися правил безопасности жизнедеятельности;</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соблюдать правовые, нравственные и этические нормы, следовать требованиям профессиональной этики;</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уважать честь и достоинство обучающихся школы и других участников образовательных отношений;</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lastRenderedPageBreak/>
        <w:t>применять педагогически обоснованные и обеспечивающие высокое качество образования формы, методы обучения и воспитания;</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медицинскими организациями;</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организации, осуществляющей образовательную деятельность, и на прогулочных участках;</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сотрудничать с семьёй ребёнка по вопросам воспитания и обучения;</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 xml:space="preserve">проводить и участвовать в родительских собраниях, осуществлять консультации, посещать заседания Родительского комитета; </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посещать детей на дому, уважать родителей (законных представителей) обучающихся, видеть в них партнеров;</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воспитывать у детей бережное отношение к имуществу образовательной организации;</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заранее тщательно готовиться к занятиям;</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участвовать в работе педагогических советов школы, изучать педагогическую литературу, знакомиться с опытом работы других педагогических работников;</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совместно с музыкальным руководителем готовить развлечения, праздники, принимать участие в праздничном оформлении образовательной организации;</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 летний период организовывать и участвовать в оздоровительных мероприятиях на участке школы при непосредственном участии старшей медсестры, старшего воспитателя;</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четко планировать свою образовательную деятельность, держать администрацию школы в курсе своих планов;</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проводить диагностики, осуществлять мониторинг, соблюдать правила и режим ведения документации;</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уважать личность обучающегося школы, изучать его индивидуальные особенности, знать его склонности и особенности характера, помогать ему в становлении и развитии личности;</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защищать и представлять права детей перед администрацией, советом и другими инстанциями;</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классным руководителям необходимо следить за посещаемостью учеников своего класса, своевременно сообщать об отсутствующих детях медсестре, директору организации, осуществляющей образовательную деятельность;</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своевременно заполнять и аккуратно вести установленную документацию;</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систематически повышать свой профессиональный уровень;</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проходить аттестацию на соответствие занимаемой должности в порядке, установленном законодательством об образовании;</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lastRenderedPageBreak/>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E5ACB" w:rsidRPr="00FD667C" w:rsidRDefault="00BE2097">
      <w:pPr>
        <w:numPr>
          <w:ilvl w:val="0"/>
          <w:numId w:val="1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проходить в установленном законодательством Российской Федерации порядке обучение и проверку знаний и навыков в области охраны труда.</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 xml:space="preserve">5.3. </w:t>
      </w:r>
      <w:ins w:id="14" w:author="Unknown">
        <w:r w:rsidRPr="00FD667C">
          <w:rPr>
            <w:color w:val="000000" w:themeColor="text1"/>
            <w:sz w:val="21"/>
            <w:szCs w:val="21"/>
            <w:u w:val="single"/>
          </w:rPr>
          <w:t>Работники школы имеют право на:</w:t>
        </w:r>
      </w:ins>
    </w:p>
    <w:p w:rsidR="00EE5ACB" w:rsidRPr="00FD667C" w:rsidRDefault="00BE2097">
      <w:pPr>
        <w:numPr>
          <w:ilvl w:val="0"/>
          <w:numId w:val="2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EE5ACB" w:rsidRPr="00FD667C" w:rsidRDefault="00BE2097">
      <w:pPr>
        <w:numPr>
          <w:ilvl w:val="0"/>
          <w:numId w:val="2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предоставление ему работы, обусловленной трудовым договором;</w:t>
      </w:r>
    </w:p>
    <w:p w:rsidR="00EE5ACB" w:rsidRPr="00FD667C" w:rsidRDefault="00BE2097">
      <w:pPr>
        <w:numPr>
          <w:ilvl w:val="0"/>
          <w:numId w:val="2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EE5ACB" w:rsidRPr="00FD667C" w:rsidRDefault="00BE2097">
      <w:pPr>
        <w:numPr>
          <w:ilvl w:val="0"/>
          <w:numId w:val="2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E5ACB" w:rsidRPr="00FD667C" w:rsidRDefault="00BE2097">
      <w:pPr>
        <w:numPr>
          <w:ilvl w:val="0"/>
          <w:numId w:val="2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EE5ACB" w:rsidRPr="00FD667C" w:rsidRDefault="00BE2097">
      <w:pPr>
        <w:numPr>
          <w:ilvl w:val="0"/>
          <w:numId w:val="2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EE5ACB" w:rsidRPr="00FD667C" w:rsidRDefault="00BE2097">
      <w:pPr>
        <w:numPr>
          <w:ilvl w:val="0"/>
          <w:numId w:val="2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EE5ACB" w:rsidRPr="00FD667C" w:rsidRDefault="00BE2097">
      <w:pPr>
        <w:numPr>
          <w:ilvl w:val="0"/>
          <w:numId w:val="2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E5ACB" w:rsidRPr="00FD667C" w:rsidRDefault="00BE2097">
      <w:pPr>
        <w:numPr>
          <w:ilvl w:val="0"/>
          <w:numId w:val="2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участие в управлении организацией, осуществляющей образовательную деятельность, в предусмотренных Трудовым Кодексом Российской Федерации, иными федеральными законами, Уставом и Коллективным договором организации, осуществляющей образовательную деятельность, формах;</w:t>
      </w:r>
    </w:p>
    <w:p w:rsidR="00EE5ACB" w:rsidRPr="00FD667C" w:rsidRDefault="00BE2097">
      <w:pPr>
        <w:numPr>
          <w:ilvl w:val="0"/>
          <w:numId w:val="2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E5ACB" w:rsidRPr="00FD667C" w:rsidRDefault="00BE2097">
      <w:pPr>
        <w:numPr>
          <w:ilvl w:val="0"/>
          <w:numId w:val="2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защиту своих трудовых прав, свобод и законных интересов всеми не запрещенными законом способами;</w:t>
      </w:r>
    </w:p>
    <w:p w:rsidR="00EE5ACB" w:rsidRPr="00FD667C" w:rsidRDefault="00BE2097">
      <w:pPr>
        <w:numPr>
          <w:ilvl w:val="0"/>
          <w:numId w:val="2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EE5ACB" w:rsidRPr="00FD667C" w:rsidRDefault="00BE2097">
      <w:pPr>
        <w:numPr>
          <w:ilvl w:val="0"/>
          <w:numId w:val="2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EE5ACB" w:rsidRPr="00FD667C" w:rsidRDefault="00BE2097">
      <w:pPr>
        <w:numPr>
          <w:ilvl w:val="0"/>
          <w:numId w:val="2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lastRenderedPageBreak/>
        <w:t>обязательное социальное страхование в случаях, предусмотренных федеральными законами Российской Федерации;</w:t>
      </w:r>
    </w:p>
    <w:p w:rsidR="00EE5ACB" w:rsidRPr="00FD667C" w:rsidRDefault="00BE2097">
      <w:pPr>
        <w:numPr>
          <w:ilvl w:val="0"/>
          <w:numId w:val="2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повышение разряда и категории по результатам своего труда;</w:t>
      </w:r>
    </w:p>
    <w:p w:rsidR="00EE5ACB" w:rsidRPr="00FD667C" w:rsidRDefault="00BE2097">
      <w:pPr>
        <w:numPr>
          <w:ilvl w:val="0"/>
          <w:numId w:val="2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моральное и материальное поощрение по результатам труда;</w:t>
      </w:r>
    </w:p>
    <w:p w:rsidR="00EE5ACB" w:rsidRPr="00FD667C" w:rsidRDefault="00BE2097">
      <w:pPr>
        <w:numPr>
          <w:ilvl w:val="0"/>
          <w:numId w:val="2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совмещение профессии (должностей);</w:t>
      </w:r>
    </w:p>
    <w:p w:rsidR="00EE5ACB" w:rsidRPr="00FD667C" w:rsidRDefault="00BE2097">
      <w:pPr>
        <w:numPr>
          <w:ilvl w:val="0"/>
          <w:numId w:val="2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директора организации, осуществляющей образовательную деятельность.</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 xml:space="preserve">5.4. </w:t>
      </w:r>
      <w:ins w:id="15" w:author="Unknown">
        <w:r w:rsidRPr="00FD667C">
          <w:rPr>
            <w:color w:val="000000" w:themeColor="text1"/>
            <w:sz w:val="21"/>
            <w:szCs w:val="21"/>
            <w:u w:val="single"/>
          </w:rPr>
          <w:t>Педагогические работники имеют дополнительно право на:</w:t>
        </w:r>
      </w:ins>
    </w:p>
    <w:p w:rsidR="00EE5ACB" w:rsidRPr="00FD667C" w:rsidRDefault="00BE2097">
      <w:pPr>
        <w:numPr>
          <w:ilvl w:val="0"/>
          <w:numId w:val="2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самостоятельное определение форм, средств и методов своей педагогической деятельности в рамках воспитательной концепции организации, осуществляющей образовательную деятельность,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rsidR="00EE5ACB" w:rsidRPr="00FD667C" w:rsidRDefault="00BE2097">
      <w:pPr>
        <w:numPr>
          <w:ilvl w:val="0"/>
          <w:numId w:val="2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свободное выражение своего мнения, свободу от вмешательства в профессиональную деятельность;</w:t>
      </w:r>
    </w:p>
    <w:p w:rsidR="00EE5ACB" w:rsidRPr="00FD667C" w:rsidRDefault="00BE2097">
      <w:pPr>
        <w:numPr>
          <w:ilvl w:val="0"/>
          <w:numId w:val="2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обращение в комиссию по урегулированию споров между участниками образовательных отношений;</w:t>
      </w:r>
    </w:p>
    <w:p w:rsidR="00EE5ACB" w:rsidRPr="00FD667C" w:rsidRDefault="00BE2097">
      <w:pPr>
        <w:numPr>
          <w:ilvl w:val="0"/>
          <w:numId w:val="2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 xml:space="preserve">творческую инициативу, разработку и </w:t>
      </w:r>
      <w:proofErr w:type="gramStart"/>
      <w:r w:rsidRPr="00FD667C">
        <w:rPr>
          <w:rFonts w:eastAsia="Times New Roman"/>
          <w:color w:val="000000" w:themeColor="text1"/>
          <w:sz w:val="21"/>
          <w:szCs w:val="21"/>
        </w:rPr>
        <w:t>применение авторских программ и методов обучения</w:t>
      </w:r>
      <w:proofErr w:type="gramEnd"/>
      <w:r w:rsidRPr="00FD667C">
        <w:rPr>
          <w:rFonts w:eastAsia="Times New Roman"/>
          <w:color w:val="000000" w:themeColor="text1"/>
          <w:sz w:val="21"/>
          <w:szCs w:val="21"/>
        </w:rPr>
        <w:t xml:space="preserve"> и воспитания в пределах реализуемой образовательной программы;</w:t>
      </w:r>
    </w:p>
    <w:p w:rsidR="00EE5ACB" w:rsidRPr="00FD667C" w:rsidRDefault="00BE2097">
      <w:pPr>
        <w:numPr>
          <w:ilvl w:val="0"/>
          <w:numId w:val="2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выбор учебных пособий, материалов и иных средств обучения и воспитания в соответствии с образовательной программой школы и в порядке, установленном законодательством об образовании;</w:t>
      </w:r>
    </w:p>
    <w:p w:rsidR="00EE5ACB" w:rsidRPr="00FD667C" w:rsidRDefault="00BE2097">
      <w:pPr>
        <w:numPr>
          <w:ilvl w:val="0"/>
          <w:numId w:val="2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EE5ACB" w:rsidRPr="00FD667C" w:rsidRDefault="00BE2097">
      <w:pPr>
        <w:numPr>
          <w:ilvl w:val="0"/>
          <w:numId w:val="2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E5ACB" w:rsidRPr="00FD667C" w:rsidRDefault="00BE2097">
      <w:pPr>
        <w:numPr>
          <w:ilvl w:val="0"/>
          <w:numId w:val="2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школе;</w:t>
      </w:r>
    </w:p>
    <w:p w:rsidR="00EE5ACB" w:rsidRPr="00FD667C" w:rsidRDefault="00BE2097">
      <w:pPr>
        <w:numPr>
          <w:ilvl w:val="0"/>
          <w:numId w:val="2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участие в обсуждении вопросов, относящихся к деятельности школы, в том числе через органы управления и общественные организации;</w:t>
      </w:r>
    </w:p>
    <w:p w:rsidR="00EE5ACB" w:rsidRPr="00FD667C" w:rsidRDefault="00BE2097">
      <w:pPr>
        <w:numPr>
          <w:ilvl w:val="0"/>
          <w:numId w:val="2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защиту профессиональной чести и достоинства, на справедливое и объективное расследование нарушения норм профессиональной этики;</w:t>
      </w:r>
    </w:p>
    <w:p w:rsidR="00EE5ACB" w:rsidRPr="00FD667C" w:rsidRDefault="00BE2097">
      <w:pPr>
        <w:numPr>
          <w:ilvl w:val="0"/>
          <w:numId w:val="2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право на сокращенную продолжительность рабочего времени;</w:t>
      </w:r>
    </w:p>
    <w:p w:rsidR="00EE5ACB" w:rsidRPr="00FD667C" w:rsidRDefault="00BE2097">
      <w:pPr>
        <w:numPr>
          <w:ilvl w:val="0"/>
          <w:numId w:val="2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право на дополнительное профессиональное образование по профилю педагогической деятельности не реже чем один раз в три года;</w:t>
      </w:r>
    </w:p>
    <w:p w:rsidR="00EE5ACB" w:rsidRPr="00FD667C" w:rsidRDefault="00BE2097">
      <w:pPr>
        <w:numPr>
          <w:ilvl w:val="0"/>
          <w:numId w:val="2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ежегодный основной удлиненный оплачиваемый отпуск;</w:t>
      </w:r>
    </w:p>
    <w:p w:rsidR="00EE5ACB" w:rsidRPr="00FD667C" w:rsidRDefault="00BE2097">
      <w:pPr>
        <w:numPr>
          <w:ilvl w:val="0"/>
          <w:numId w:val="2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lastRenderedPageBreak/>
        <w:t>длительный отпуск сроком до одного года не реже чем через каждые десять лет непрерывной педагогической работы;</w:t>
      </w:r>
    </w:p>
    <w:p w:rsidR="00EE5ACB" w:rsidRPr="00FD667C" w:rsidRDefault="00BE2097">
      <w:pPr>
        <w:numPr>
          <w:ilvl w:val="0"/>
          <w:numId w:val="2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досрочное назначение страховой пенсии по старости в порядке, установленном законодательством Российской Федерации;</w:t>
      </w:r>
    </w:p>
    <w:p w:rsidR="00EE5ACB" w:rsidRPr="00FD667C" w:rsidRDefault="00BE2097">
      <w:pPr>
        <w:numPr>
          <w:ilvl w:val="0"/>
          <w:numId w:val="2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E5ACB" w:rsidRPr="00FD667C" w:rsidRDefault="00BE2097">
      <w:pPr>
        <w:numPr>
          <w:ilvl w:val="0"/>
          <w:numId w:val="2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 xml:space="preserve">5.5. </w:t>
      </w:r>
      <w:ins w:id="16" w:author="Unknown">
        <w:r w:rsidRPr="00FD667C">
          <w:rPr>
            <w:color w:val="000000" w:themeColor="text1"/>
            <w:sz w:val="21"/>
            <w:szCs w:val="21"/>
            <w:u w:val="single"/>
          </w:rPr>
          <w:t>Ответственность работников:</w:t>
        </w:r>
      </w:ins>
    </w:p>
    <w:p w:rsidR="00EE5ACB" w:rsidRPr="00FD667C" w:rsidRDefault="00BE2097">
      <w:pPr>
        <w:numPr>
          <w:ilvl w:val="0"/>
          <w:numId w:val="22"/>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EE5ACB" w:rsidRPr="00FD667C" w:rsidRDefault="00BE2097">
      <w:pPr>
        <w:numPr>
          <w:ilvl w:val="0"/>
          <w:numId w:val="22"/>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 xml:space="preserve">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 за жизнь и здоровье обучающихся в организации, осуществляющей образовательную деятельность, на её территории, во время прогулок, экскурсий и т.п., разглашение персональных данных участников </w:t>
      </w:r>
      <w:proofErr w:type="spellStart"/>
      <w:r w:rsidRPr="00FD667C">
        <w:rPr>
          <w:rFonts w:eastAsia="Times New Roman"/>
          <w:color w:val="000000" w:themeColor="text1"/>
          <w:sz w:val="21"/>
          <w:szCs w:val="21"/>
        </w:rPr>
        <w:t>воспитательно</w:t>
      </w:r>
      <w:proofErr w:type="spellEnd"/>
      <w:r w:rsidRPr="00FD667C">
        <w:rPr>
          <w:rFonts w:eastAsia="Times New Roman"/>
          <w:color w:val="000000" w:themeColor="text1"/>
          <w:sz w:val="21"/>
          <w:szCs w:val="21"/>
        </w:rPr>
        <w:t>-образовательной деятельности, неоказание первой помощи пострадавшему при несчастном случае;</w:t>
      </w:r>
    </w:p>
    <w:p w:rsidR="00EE5ACB" w:rsidRPr="00FD667C" w:rsidRDefault="00BE2097">
      <w:pPr>
        <w:numPr>
          <w:ilvl w:val="0"/>
          <w:numId w:val="22"/>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EE5ACB" w:rsidRPr="00FD667C" w:rsidRDefault="00BE2097">
      <w:pPr>
        <w:numPr>
          <w:ilvl w:val="0"/>
          <w:numId w:val="22"/>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работники несут материальную ответственность за причинение по вине работника ущерба имуществу школы или третьих лиц, за имущество которых отвечает организация, осуществляющая образовательную деятельность.</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 xml:space="preserve">5.6. </w:t>
      </w:r>
      <w:ins w:id="17" w:author="Unknown">
        <w:r w:rsidRPr="00FD667C">
          <w:rPr>
            <w:color w:val="000000" w:themeColor="text1"/>
            <w:sz w:val="21"/>
            <w:szCs w:val="21"/>
            <w:u w:val="single"/>
          </w:rPr>
          <w:t>Педагогическим и другим работникам запрещается:</w:t>
        </w:r>
      </w:ins>
    </w:p>
    <w:p w:rsidR="00EE5ACB" w:rsidRPr="00FD667C" w:rsidRDefault="00BE2097">
      <w:pPr>
        <w:numPr>
          <w:ilvl w:val="0"/>
          <w:numId w:val="2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изменять по своему усмотрению расписание занятий и график работы;</w:t>
      </w:r>
    </w:p>
    <w:p w:rsidR="00EE5ACB" w:rsidRPr="00FD667C" w:rsidRDefault="00BE2097">
      <w:pPr>
        <w:numPr>
          <w:ilvl w:val="0"/>
          <w:numId w:val="2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нарушать установленный в школе режим дня, отменять, удлинять или сокращать продолжительность непосредственно образовательной деятельности и других режимных моментов;</w:t>
      </w:r>
    </w:p>
    <w:p w:rsidR="00EE5ACB" w:rsidRPr="00FD667C" w:rsidRDefault="00BE2097">
      <w:pPr>
        <w:numPr>
          <w:ilvl w:val="0"/>
          <w:numId w:val="2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оставлять детей без присмотра во время уроков,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EE5ACB" w:rsidRPr="00FD667C" w:rsidRDefault="00BE2097">
      <w:pPr>
        <w:numPr>
          <w:ilvl w:val="0"/>
          <w:numId w:val="2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EE5ACB" w:rsidRPr="00FD667C" w:rsidRDefault="00BE2097">
      <w:pPr>
        <w:numPr>
          <w:ilvl w:val="0"/>
          <w:numId w:val="2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lastRenderedPageBreak/>
        <w:t>разглашать персональные данные участников образовательной деятельности организации, осуществляющей образовательную деятельность;</w:t>
      </w:r>
    </w:p>
    <w:p w:rsidR="00EE5ACB" w:rsidRPr="00FD667C" w:rsidRDefault="00BE2097">
      <w:pPr>
        <w:numPr>
          <w:ilvl w:val="0"/>
          <w:numId w:val="2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применять к обучающимся меры физического и психического насилия;</w:t>
      </w:r>
    </w:p>
    <w:p w:rsidR="00EE5ACB" w:rsidRPr="00FD667C" w:rsidRDefault="00BE2097">
      <w:pPr>
        <w:numPr>
          <w:ilvl w:val="0"/>
          <w:numId w:val="2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оказывать платные образовательные услуги обучающимся в школе, если это приводит к конфликту интересов педагогического работника;</w:t>
      </w:r>
    </w:p>
    <w:p w:rsidR="00EE5ACB" w:rsidRPr="00FD667C" w:rsidRDefault="00BE2097">
      <w:pPr>
        <w:numPr>
          <w:ilvl w:val="0"/>
          <w:numId w:val="2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 xml:space="preserve">5.7. </w:t>
      </w:r>
      <w:ins w:id="18" w:author="Unknown">
        <w:r w:rsidRPr="00FD667C">
          <w:rPr>
            <w:color w:val="000000" w:themeColor="text1"/>
            <w:sz w:val="21"/>
            <w:szCs w:val="21"/>
            <w:u w:val="single"/>
          </w:rPr>
          <w:t>В помещениях и на территории школы запрещается:</w:t>
        </w:r>
      </w:ins>
    </w:p>
    <w:p w:rsidR="00EE5ACB" w:rsidRPr="00FD667C" w:rsidRDefault="00BE2097">
      <w:pPr>
        <w:numPr>
          <w:ilvl w:val="0"/>
          <w:numId w:val="2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отвлекать работников организации, осуществляющей образовательную деятельность, от их непосредственной работы;</w:t>
      </w:r>
    </w:p>
    <w:p w:rsidR="00EE5ACB" w:rsidRPr="00FD667C" w:rsidRDefault="00BE2097">
      <w:pPr>
        <w:numPr>
          <w:ilvl w:val="0"/>
          <w:numId w:val="2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присутствие посторонних лиц в кабинетах и других местах школы, без разрешения директора или его заместителей;</w:t>
      </w:r>
    </w:p>
    <w:p w:rsidR="00EE5ACB" w:rsidRPr="00FD667C" w:rsidRDefault="00BE2097">
      <w:pPr>
        <w:numPr>
          <w:ilvl w:val="0"/>
          <w:numId w:val="2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разбирать конфликтные ситуации в присутствии детей, родителей (законных представителей) обучающихся;</w:t>
      </w:r>
    </w:p>
    <w:p w:rsidR="00EE5ACB" w:rsidRPr="00FD667C" w:rsidRDefault="00BE2097">
      <w:pPr>
        <w:numPr>
          <w:ilvl w:val="0"/>
          <w:numId w:val="2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говорить о недостатках и неудачах обучающегося при других родителях (законных представителях) и детях;</w:t>
      </w:r>
    </w:p>
    <w:p w:rsidR="00EE5ACB" w:rsidRPr="00FD667C" w:rsidRDefault="00BE2097">
      <w:pPr>
        <w:numPr>
          <w:ilvl w:val="0"/>
          <w:numId w:val="2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громко разговаривать и шуметь в коридорах, особенно во время проведения непосредственно образовательной деятельности;</w:t>
      </w:r>
    </w:p>
    <w:p w:rsidR="00EE5ACB" w:rsidRPr="00FD667C" w:rsidRDefault="00BE2097">
      <w:pPr>
        <w:numPr>
          <w:ilvl w:val="0"/>
          <w:numId w:val="2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находиться в верхней одежде и в головных уборах в помещениях школы;</w:t>
      </w:r>
    </w:p>
    <w:p w:rsidR="00EE5ACB" w:rsidRPr="00FD667C" w:rsidRDefault="00BE2097">
      <w:pPr>
        <w:numPr>
          <w:ilvl w:val="0"/>
          <w:numId w:val="2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пользоваться громкой связью мобильных телефонов;</w:t>
      </w:r>
    </w:p>
    <w:p w:rsidR="00EE5ACB" w:rsidRPr="00FD667C" w:rsidRDefault="00BE2097">
      <w:pPr>
        <w:numPr>
          <w:ilvl w:val="0"/>
          <w:numId w:val="2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курить в помещениях и на территории организации, осуществляющей образовательную деятельность;</w:t>
      </w:r>
    </w:p>
    <w:p w:rsidR="00EE5ACB" w:rsidRPr="00FD667C" w:rsidRDefault="00BE2097">
      <w:pPr>
        <w:numPr>
          <w:ilvl w:val="0"/>
          <w:numId w:val="2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EE5ACB" w:rsidRPr="00FD667C" w:rsidRDefault="00BE2097">
      <w:pPr>
        <w:spacing w:line="360" w:lineRule="atLeast"/>
        <w:divId w:val="2014449104"/>
        <w:rPr>
          <w:rStyle w:val="text-download2"/>
          <w:rFonts w:eastAsia="Times New Roman"/>
          <w:color w:val="000000" w:themeColor="text1"/>
        </w:rPr>
      </w:pPr>
      <w:r w:rsidRPr="00FD667C">
        <w:rPr>
          <w:rFonts w:eastAsia="Times New Roman"/>
          <w:color w:val="000000" w:themeColor="text1"/>
        </w:rPr>
        <w:br/>
      </w:r>
    </w:p>
    <w:p w:rsidR="00450C1D" w:rsidRPr="00FD667C" w:rsidRDefault="00450C1D">
      <w:pPr>
        <w:spacing w:line="360" w:lineRule="atLeast"/>
        <w:divId w:val="2014449104"/>
        <w:rPr>
          <w:rFonts w:eastAsia="Times New Roman"/>
          <w:color w:val="000000" w:themeColor="text1"/>
        </w:rPr>
      </w:pPr>
    </w:p>
    <w:p w:rsidR="00EE5ACB" w:rsidRPr="00FD667C" w:rsidRDefault="00BE2097">
      <w:pPr>
        <w:pStyle w:val="3"/>
        <w:divId w:val="1689022510"/>
        <w:rPr>
          <w:rFonts w:eastAsia="Times New Roman"/>
          <w:color w:val="000000" w:themeColor="text1"/>
        </w:rPr>
      </w:pPr>
      <w:r w:rsidRPr="00FD667C">
        <w:rPr>
          <w:rFonts w:eastAsia="Times New Roman"/>
          <w:color w:val="000000" w:themeColor="text1"/>
        </w:rPr>
        <w:t>6. Режим работы и время отдыха</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lastRenderedPageBreak/>
        <w:t>6.1. Образовательная организация работает в режиме 5-ти дневной рабочей недели (выходные - суббота, воскресенье).</w:t>
      </w:r>
      <w:r w:rsidRPr="00FD667C">
        <w:rPr>
          <w:color w:val="000000" w:themeColor="text1"/>
          <w:sz w:val="21"/>
          <w:szCs w:val="21"/>
        </w:rPr>
        <w:br/>
        <w:t xml:space="preserve">6.2. </w:t>
      </w:r>
      <w:ins w:id="19" w:author="Unknown">
        <w:r w:rsidRPr="00FD667C">
          <w:rPr>
            <w:color w:val="000000" w:themeColor="text1"/>
            <w:sz w:val="21"/>
            <w:szCs w:val="21"/>
            <w:u w:val="single"/>
          </w:rPr>
          <w:t xml:space="preserve">Продолжительность рабочего дня: </w:t>
        </w:r>
      </w:ins>
    </w:p>
    <w:p w:rsidR="00EE5ACB" w:rsidRPr="00FD667C" w:rsidRDefault="00BE2097">
      <w:pPr>
        <w:numPr>
          <w:ilvl w:val="0"/>
          <w:numId w:val="25"/>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для педагогов, определяется из расчета 36 часов в неделю;</w:t>
      </w:r>
    </w:p>
    <w:p w:rsidR="00EE5ACB" w:rsidRPr="00FD667C" w:rsidRDefault="00BE2097">
      <w:pPr>
        <w:numPr>
          <w:ilvl w:val="0"/>
          <w:numId w:val="25"/>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для инструктора по физической культуре - 30 часов в неделю;</w:t>
      </w:r>
    </w:p>
    <w:p w:rsidR="00EE5ACB" w:rsidRPr="00FD667C" w:rsidRDefault="00BE2097">
      <w:pPr>
        <w:numPr>
          <w:ilvl w:val="0"/>
          <w:numId w:val="25"/>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для педагога-психолога - 36 часов в неделю;</w:t>
      </w:r>
    </w:p>
    <w:p w:rsidR="00EE5ACB" w:rsidRPr="00FD667C" w:rsidRDefault="00BE2097">
      <w:pPr>
        <w:numPr>
          <w:ilvl w:val="0"/>
          <w:numId w:val="25"/>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для учителя-логопеда, учителя-дефектолога - 20 часов в неделю;</w:t>
      </w:r>
    </w:p>
    <w:p w:rsidR="00EE5ACB" w:rsidRPr="00FD667C" w:rsidRDefault="00BE2097">
      <w:pPr>
        <w:numPr>
          <w:ilvl w:val="0"/>
          <w:numId w:val="25"/>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для педагога-организатора - 24 часа в неделю;</w:t>
      </w:r>
    </w:p>
    <w:p w:rsidR="00EE5ACB" w:rsidRPr="00FD667C" w:rsidRDefault="00BE2097">
      <w:pPr>
        <w:numPr>
          <w:ilvl w:val="0"/>
          <w:numId w:val="25"/>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для педагога дополнительного образования – 18 часов в неделю.</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6.3. Продолжительность рабочего дня руководящего, административно-хозяйственного, обслуживающего и учебно-вспомогательного персонала определяется из расчета 40-часов рабочей недели.</w:t>
      </w:r>
      <w:r w:rsidRPr="00FD667C">
        <w:rPr>
          <w:color w:val="000000" w:themeColor="text1"/>
          <w:sz w:val="21"/>
          <w:szCs w:val="21"/>
        </w:rPr>
        <w:br/>
        <w:t>6.4. Для работников, занимающих следующие должности, устанавливается ненормированный рабочий день: директор, заместители директора, завхоз.</w:t>
      </w:r>
      <w:r w:rsidRPr="00FD667C">
        <w:rPr>
          <w:color w:val="000000" w:themeColor="text1"/>
          <w:sz w:val="21"/>
          <w:szCs w:val="21"/>
        </w:rPr>
        <w:br/>
        <w:t>6.5. Режим рабочего времени для работников кухни устанавливается: с _______ до ________.</w:t>
      </w:r>
      <w:r w:rsidRPr="00FD667C">
        <w:rPr>
          <w:color w:val="000000" w:themeColor="text1"/>
          <w:sz w:val="21"/>
          <w:szCs w:val="21"/>
        </w:rPr>
        <w:br/>
        <w:t>6.6. Для сторожей организации, осуществляющей образовательную деятельность, устанавливается режим рабочего времени согласно графику сменности.</w:t>
      </w:r>
      <w:r w:rsidRPr="00FD667C">
        <w:rPr>
          <w:color w:val="000000" w:themeColor="text1"/>
          <w:sz w:val="21"/>
          <w:szCs w:val="21"/>
        </w:rPr>
        <w:br/>
        <w:t>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директора школы по согласованию с выборным профсоюзным органом. Графики работы доводятся до сведения работников под личную роспись и вывешиваются на видном месте.</w:t>
      </w:r>
      <w:r w:rsidRPr="00FD667C">
        <w:rPr>
          <w:color w:val="000000" w:themeColor="text1"/>
          <w:sz w:val="21"/>
          <w:szCs w:val="21"/>
        </w:rPr>
        <w:br/>
        <w:t>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школы с учетом обеспечения педагогической целесообразности, соблюдения санитарно-гигиенических норм и максимальной экономии времени педагога.</w:t>
      </w:r>
      <w:r w:rsidRPr="00FD667C">
        <w:rPr>
          <w:color w:val="000000" w:themeColor="text1"/>
          <w:sz w:val="21"/>
          <w:szCs w:val="21"/>
        </w:rPr>
        <w:br/>
        <w:t>6.9.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групп.</w:t>
      </w:r>
      <w:r w:rsidRPr="00FD667C">
        <w:rPr>
          <w:color w:val="000000" w:themeColor="text1"/>
          <w:sz w:val="21"/>
          <w:szCs w:val="21"/>
        </w:rPr>
        <w:br/>
        <w:t>6.10. Администрация организации, осуществляющей образовательную деятельность, строго ведет учет соблюдения рабочего времени всеми сотрудниками школы.</w:t>
      </w:r>
      <w:r w:rsidRPr="00FD667C">
        <w:rPr>
          <w:color w:val="000000" w:themeColor="text1"/>
          <w:sz w:val="21"/>
          <w:szCs w:val="21"/>
        </w:rPr>
        <w:b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sidRPr="00FD667C">
        <w:rPr>
          <w:color w:val="000000" w:themeColor="text1"/>
          <w:sz w:val="21"/>
          <w:szCs w:val="21"/>
        </w:rPr>
        <w:br/>
        <w:t>6.12. Общее собрание трудового коллектива, заседание Педагогического совета, совещания при директоре не должны продолжаться более двух часов.</w:t>
      </w:r>
      <w:r w:rsidRPr="00FD667C">
        <w:rPr>
          <w:color w:val="000000" w:themeColor="text1"/>
          <w:sz w:val="21"/>
          <w:szCs w:val="21"/>
        </w:rPr>
        <w:b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sidRPr="00FD667C">
        <w:rPr>
          <w:color w:val="000000" w:themeColor="text1"/>
          <w:sz w:val="21"/>
          <w:szCs w:val="21"/>
        </w:rPr>
        <w:br/>
        <w:t xml:space="preserve">6.14. Администрация привлекает работников к дежурству по школе в рабочее время. Дежурство </w:t>
      </w:r>
      <w:r w:rsidRPr="00FD667C">
        <w:rPr>
          <w:color w:val="000000" w:themeColor="text1"/>
          <w:sz w:val="21"/>
          <w:szCs w:val="21"/>
        </w:rPr>
        <w:lastRenderedPageBreak/>
        <w:t>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директором организации, осуществляющей образовательную деятельность, по согласованию с профсоюзным комитетом.</w:t>
      </w:r>
      <w:r w:rsidRPr="00FD667C">
        <w:rPr>
          <w:color w:val="000000" w:themeColor="text1"/>
          <w:sz w:val="21"/>
          <w:szCs w:val="21"/>
        </w:rPr>
        <w:b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sidRPr="00FD667C">
        <w:rPr>
          <w:color w:val="000000" w:themeColor="text1"/>
          <w:sz w:val="21"/>
          <w:szCs w:val="21"/>
        </w:rPr>
        <w:br/>
        <w:t>6.16. 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(56) календарных дней. Отпуск предоставляется в соответствии с графиком, утверждаемым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директору оформляется приказом Управления образования, другим работникам - приказом по организации, осуществляющей образовательную деятельность.</w:t>
      </w:r>
      <w:r w:rsidRPr="00FD667C">
        <w:rPr>
          <w:color w:val="000000" w:themeColor="text1"/>
          <w:sz w:val="21"/>
          <w:szCs w:val="21"/>
        </w:rPr>
        <w:br/>
        <w:t>6.17. Право на использование отпуска за первый год работы возникает у работника по истечении шести месяцев его непрерывной работы в школе. По соглашению сторон оплачиваемый отпуск работнику может быть предоставлен и до истечения шести месяцев (ч.2 ст.122 ТК РФ).</w:t>
      </w:r>
      <w:r w:rsidRPr="00FD667C">
        <w:rPr>
          <w:color w:val="000000" w:themeColor="text1"/>
          <w:sz w:val="21"/>
          <w:szCs w:val="21"/>
        </w:rPr>
        <w:br/>
      </w:r>
      <w:ins w:id="20" w:author="Unknown">
        <w:r w:rsidRPr="00FD667C">
          <w:rPr>
            <w:color w:val="000000" w:themeColor="text1"/>
            <w:sz w:val="21"/>
            <w:szCs w:val="21"/>
            <w:u w:val="single"/>
          </w:rPr>
          <w:t>До истечения шести месяцев непрерывной работы оплачиваемый отпуск по заявлению работника должен быть предоставлен:</w:t>
        </w:r>
      </w:ins>
    </w:p>
    <w:p w:rsidR="00EE5ACB" w:rsidRPr="00FD667C" w:rsidRDefault="00BE2097">
      <w:pPr>
        <w:numPr>
          <w:ilvl w:val="0"/>
          <w:numId w:val="26"/>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женщинам - перед отпуском по беременности и родам или непосредственно после него;</w:t>
      </w:r>
    </w:p>
    <w:p w:rsidR="00EE5ACB" w:rsidRPr="00FD667C" w:rsidRDefault="00BE2097">
      <w:pPr>
        <w:numPr>
          <w:ilvl w:val="0"/>
          <w:numId w:val="26"/>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работникам в возрасте до восемнадцати лет;</w:t>
      </w:r>
    </w:p>
    <w:p w:rsidR="00EE5ACB" w:rsidRPr="00FD667C" w:rsidRDefault="00BE2097">
      <w:pPr>
        <w:numPr>
          <w:ilvl w:val="0"/>
          <w:numId w:val="26"/>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работникам, усыновившим ребенка (детей) в возрасте до трех месяцев;</w:t>
      </w:r>
    </w:p>
    <w:p w:rsidR="00EE5ACB" w:rsidRPr="00FD667C" w:rsidRDefault="00BE2097">
      <w:pPr>
        <w:numPr>
          <w:ilvl w:val="0"/>
          <w:numId w:val="26"/>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 других случаях, предусмотренных федеральными законами.</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организации, осуществляющей образовательную деятельность.</w:t>
      </w:r>
      <w:r w:rsidRPr="00FD667C">
        <w:rPr>
          <w:color w:val="000000" w:themeColor="text1"/>
          <w:sz w:val="21"/>
          <w:szCs w:val="21"/>
        </w:rPr>
        <w:b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r w:rsidRPr="00FD667C">
        <w:rPr>
          <w:color w:val="000000" w:themeColor="text1"/>
          <w:sz w:val="21"/>
          <w:szCs w:val="21"/>
        </w:rPr>
        <w:br/>
        <w:t xml:space="preserve">6.19. </w:t>
      </w:r>
      <w:ins w:id="21" w:author="Unknown">
        <w:r w:rsidRPr="00FD667C">
          <w:rPr>
            <w:color w:val="000000" w:themeColor="text1"/>
            <w:sz w:val="21"/>
            <w:szCs w:val="21"/>
            <w:u w:val="single"/>
          </w:rPr>
          <w:t>Ежегодный оплачиваемый отпуск продлевается или переносится на другой срок, определяемый директором с учетом желания работника в случаях (ч.1 ст.124 ТК РФ):</w:t>
        </w:r>
      </w:ins>
    </w:p>
    <w:p w:rsidR="00EE5ACB" w:rsidRPr="00FD667C" w:rsidRDefault="00BE2097">
      <w:pPr>
        <w:numPr>
          <w:ilvl w:val="0"/>
          <w:numId w:val="27"/>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временной нетрудоспособности работника;</w:t>
      </w:r>
    </w:p>
    <w:p w:rsidR="00EE5ACB" w:rsidRPr="00FD667C" w:rsidRDefault="00BE2097">
      <w:pPr>
        <w:numPr>
          <w:ilvl w:val="0"/>
          <w:numId w:val="27"/>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E5ACB" w:rsidRPr="00FD667C" w:rsidRDefault="00BE2097">
      <w:pPr>
        <w:numPr>
          <w:ilvl w:val="0"/>
          <w:numId w:val="27"/>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 других случаях, предусмотренных трудовым законодательством, локальными нормативными актами организации, осуществляющей образовательную деятельность.</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lastRenderedPageBreak/>
        <w:t>6.20. 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r w:rsidRPr="00FD667C">
        <w:rPr>
          <w:color w:val="000000" w:themeColor="text1"/>
          <w:sz w:val="21"/>
          <w:szCs w:val="21"/>
        </w:rPr>
        <w:br/>
        <w:t xml:space="preserve">6.21. </w:t>
      </w:r>
      <w:ins w:id="22" w:author="Unknown">
        <w:r w:rsidRPr="00FD667C">
          <w:rPr>
            <w:color w:val="000000" w:themeColor="text1"/>
            <w:sz w:val="21"/>
            <w:szCs w:val="21"/>
            <w:u w:val="single"/>
          </w:rPr>
          <w:t>Директор общеобразовательной организации обязан на основании письменного заявления работника предоставить отпуск без сохранения заработной платы:</w:t>
        </w:r>
      </w:ins>
    </w:p>
    <w:p w:rsidR="00EE5ACB" w:rsidRPr="00FD667C" w:rsidRDefault="00BE2097">
      <w:pPr>
        <w:numPr>
          <w:ilvl w:val="0"/>
          <w:numId w:val="28"/>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участникам Великой Отечественной войны - до 35 календарных дней в году;</w:t>
      </w:r>
    </w:p>
    <w:p w:rsidR="00EE5ACB" w:rsidRPr="00FD667C" w:rsidRDefault="00BE2097">
      <w:pPr>
        <w:numPr>
          <w:ilvl w:val="0"/>
          <w:numId w:val="28"/>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работающим пенсионерам по старости (по возрасту) - до 14 календарных дней в году;</w:t>
      </w:r>
    </w:p>
    <w:p w:rsidR="00EE5ACB" w:rsidRPr="00FD667C" w:rsidRDefault="00BE2097">
      <w:pPr>
        <w:numPr>
          <w:ilvl w:val="0"/>
          <w:numId w:val="28"/>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EE5ACB" w:rsidRPr="00FD667C" w:rsidRDefault="00BE2097">
      <w:pPr>
        <w:numPr>
          <w:ilvl w:val="0"/>
          <w:numId w:val="28"/>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работающим инвалидам - до 60 календарных дней в году;</w:t>
      </w:r>
    </w:p>
    <w:p w:rsidR="00EE5ACB" w:rsidRPr="00FD667C" w:rsidRDefault="00BE2097">
      <w:pPr>
        <w:numPr>
          <w:ilvl w:val="0"/>
          <w:numId w:val="28"/>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работникам в случаях рождения ребенка, регистрации брака, смерти близких родственников - до 5 календарных дней;</w:t>
      </w:r>
    </w:p>
    <w:p w:rsidR="00EE5ACB" w:rsidRPr="00FD667C" w:rsidRDefault="00BE2097">
      <w:pPr>
        <w:numPr>
          <w:ilvl w:val="0"/>
          <w:numId w:val="28"/>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 других случаях, предусмотренных Трудовым Кодексом Российской Федерации, иными Федеральными законами либо коллективным договором.</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6.22.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Pr="00FD667C">
        <w:rPr>
          <w:color w:val="000000" w:themeColor="text1"/>
          <w:sz w:val="21"/>
          <w:szCs w:val="21"/>
        </w:rPr>
        <w:br/>
        <w:t>6.23. Периоды отмены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организации, осуществляющей образовательную деятельность, принимаемым с учетом мнения выборного органа первичной профсоюзной организации.</w:t>
      </w:r>
    </w:p>
    <w:p w:rsidR="00EE5ACB" w:rsidRPr="00FD667C" w:rsidRDefault="00BE2097">
      <w:pPr>
        <w:pStyle w:val="3"/>
        <w:divId w:val="1689022510"/>
        <w:rPr>
          <w:rFonts w:eastAsia="Times New Roman"/>
          <w:color w:val="000000" w:themeColor="text1"/>
        </w:rPr>
      </w:pPr>
      <w:r w:rsidRPr="00FD667C">
        <w:rPr>
          <w:rFonts w:eastAsia="Times New Roman"/>
          <w:color w:val="000000" w:themeColor="text1"/>
        </w:rPr>
        <w:t>7. Оплата труда</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7.1. Оплата труда работников школы осуществляется в соответствии с «Положением об оплате труда», разработанным и утвержденным в организации, осуществляющей образовательную деятельность, в соответствии со штатным расписанием и сметой расходов.</w:t>
      </w:r>
      <w:r w:rsidRPr="00FD667C">
        <w:rPr>
          <w:color w:val="000000" w:themeColor="text1"/>
          <w:sz w:val="21"/>
          <w:szCs w:val="21"/>
        </w:rPr>
        <w:br/>
        <w:t>7.2. Общеобразовательная организация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организации.</w:t>
      </w:r>
      <w:r w:rsidRPr="00FD667C">
        <w:rPr>
          <w:color w:val="000000" w:themeColor="text1"/>
          <w:sz w:val="21"/>
          <w:szCs w:val="21"/>
        </w:rPr>
        <w:br/>
      </w:r>
      <w:r w:rsidRPr="00FD667C">
        <w:rPr>
          <w:color w:val="000000" w:themeColor="text1"/>
          <w:sz w:val="21"/>
          <w:szCs w:val="21"/>
        </w:rPr>
        <w:lastRenderedPageBreak/>
        <w:t>7.3. Ставки заработной платы работникам школы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FD667C">
        <w:rPr>
          <w:color w:val="000000" w:themeColor="text1"/>
          <w:sz w:val="21"/>
          <w:szCs w:val="21"/>
        </w:rPr>
        <w:br/>
        <w:t>7.4. Оплата труда работников школы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sidRPr="00FD667C">
        <w:rPr>
          <w:color w:val="000000" w:themeColor="text1"/>
          <w:sz w:val="21"/>
          <w:szCs w:val="21"/>
        </w:rPr>
        <w:b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Pr="00FD667C">
        <w:rPr>
          <w:color w:val="000000" w:themeColor="text1"/>
          <w:sz w:val="21"/>
          <w:szCs w:val="21"/>
        </w:rPr>
        <w:br/>
        <w:t>7.6. 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sidRPr="00FD667C">
        <w:rPr>
          <w:color w:val="000000" w:themeColor="text1"/>
          <w:sz w:val="21"/>
          <w:szCs w:val="21"/>
        </w:rPr>
        <w:br/>
        <w:t>7.7. Оплата труда в школе производится два раза в месяц: аванс и зарплата в сроки, (___-</w:t>
      </w:r>
      <w:proofErr w:type="spellStart"/>
      <w:r w:rsidRPr="00FD667C">
        <w:rPr>
          <w:color w:val="000000" w:themeColor="text1"/>
          <w:sz w:val="21"/>
          <w:szCs w:val="21"/>
        </w:rPr>
        <w:t>го</w:t>
      </w:r>
      <w:proofErr w:type="spellEnd"/>
      <w:r w:rsidRPr="00FD667C">
        <w:rPr>
          <w:color w:val="000000" w:themeColor="text1"/>
          <w:sz w:val="21"/>
          <w:szCs w:val="21"/>
        </w:rPr>
        <w:t xml:space="preserve"> и ____-</w:t>
      </w:r>
      <w:proofErr w:type="spellStart"/>
      <w:r w:rsidRPr="00FD667C">
        <w:rPr>
          <w:color w:val="000000" w:themeColor="text1"/>
          <w:sz w:val="21"/>
          <w:szCs w:val="21"/>
        </w:rPr>
        <w:t>го</w:t>
      </w:r>
      <w:proofErr w:type="spellEnd"/>
      <w:r w:rsidRPr="00FD667C">
        <w:rPr>
          <w:color w:val="000000" w:themeColor="text1"/>
          <w:sz w:val="21"/>
          <w:szCs w:val="21"/>
        </w:rPr>
        <w:t xml:space="preserve"> числа каждого месяца).</w:t>
      </w:r>
      <w:r w:rsidRPr="00FD667C">
        <w:rPr>
          <w:color w:val="000000" w:themeColor="text1"/>
          <w:sz w:val="21"/>
          <w:szCs w:val="21"/>
        </w:rPr>
        <w:b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Pr="00FD667C">
        <w:rPr>
          <w:color w:val="000000" w:themeColor="text1"/>
          <w:sz w:val="21"/>
          <w:szCs w:val="21"/>
        </w:rPr>
        <w:b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FD667C">
        <w:rPr>
          <w:color w:val="000000" w:themeColor="text1"/>
          <w:sz w:val="21"/>
          <w:szCs w:val="21"/>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FD667C">
        <w:rPr>
          <w:color w:val="000000" w:themeColor="text1"/>
          <w:sz w:val="21"/>
          <w:szCs w:val="21"/>
        </w:rPr>
        <w:br/>
        <w:t>7.11. В школе устанавливаются стимулирующие выплаты, премирование в соответствии с «Положением о порядке распределения стимулирующих выплат».</w:t>
      </w:r>
      <w:r w:rsidRPr="00FD667C">
        <w:rPr>
          <w:color w:val="000000" w:themeColor="text1"/>
          <w:sz w:val="21"/>
          <w:szCs w:val="21"/>
        </w:rPr>
        <w:b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r w:rsidRPr="00FD667C">
        <w:rPr>
          <w:color w:val="000000" w:themeColor="text1"/>
          <w:sz w:val="21"/>
          <w:szCs w:val="21"/>
        </w:rPr>
        <w:br/>
        <w:t>7.13. Согласно Трудовому Кодексу Российской Федерации (ст.236),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директор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EE5ACB" w:rsidRPr="00FD667C" w:rsidRDefault="00BE2097">
      <w:pPr>
        <w:pStyle w:val="3"/>
        <w:divId w:val="1689022510"/>
        <w:rPr>
          <w:rFonts w:eastAsia="Times New Roman"/>
          <w:color w:val="000000" w:themeColor="text1"/>
        </w:rPr>
      </w:pPr>
      <w:r w:rsidRPr="00FD667C">
        <w:rPr>
          <w:rFonts w:eastAsia="Times New Roman"/>
          <w:color w:val="000000" w:themeColor="text1"/>
        </w:rPr>
        <w:t>8. Поощрения за труд</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 xml:space="preserve">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w:t>
      </w:r>
      <w:ins w:id="23" w:author="Unknown">
        <w:r w:rsidRPr="00FD667C">
          <w:rPr>
            <w:color w:val="000000" w:themeColor="text1"/>
            <w:sz w:val="21"/>
            <w:szCs w:val="21"/>
            <w:u w:val="single"/>
          </w:rPr>
          <w:t xml:space="preserve">поощрения </w:t>
        </w:r>
      </w:ins>
      <w:r w:rsidRPr="00FD667C">
        <w:rPr>
          <w:color w:val="000000" w:themeColor="text1"/>
          <w:sz w:val="21"/>
          <w:szCs w:val="21"/>
        </w:rPr>
        <w:t>(ст. 191 ТК РФ):</w:t>
      </w:r>
    </w:p>
    <w:p w:rsidR="00EE5ACB" w:rsidRPr="00FD667C" w:rsidRDefault="00BE2097">
      <w:pPr>
        <w:numPr>
          <w:ilvl w:val="0"/>
          <w:numId w:val="2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lastRenderedPageBreak/>
        <w:t>объявление благодарности;</w:t>
      </w:r>
    </w:p>
    <w:p w:rsidR="00EE5ACB" w:rsidRPr="00FD667C" w:rsidRDefault="00BE2097">
      <w:pPr>
        <w:numPr>
          <w:ilvl w:val="0"/>
          <w:numId w:val="2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премирование;</w:t>
      </w:r>
    </w:p>
    <w:p w:rsidR="00EE5ACB" w:rsidRPr="00FD667C" w:rsidRDefault="00BE2097">
      <w:pPr>
        <w:numPr>
          <w:ilvl w:val="0"/>
          <w:numId w:val="2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награждение ценным подарком;</w:t>
      </w:r>
    </w:p>
    <w:p w:rsidR="00EE5ACB" w:rsidRPr="00FD667C" w:rsidRDefault="00BE2097">
      <w:pPr>
        <w:numPr>
          <w:ilvl w:val="0"/>
          <w:numId w:val="2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награждение Почетной грамотой;</w:t>
      </w:r>
    </w:p>
    <w:p w:rsidR="00EE5ACB" w:rsidRPr="00FD667C" w:rsidRDefault="00BE2097">
      <w:pPr>
        <w:numPr>
          <w:ilvl w:val="0"/>
          <w:numId w:val="29"/>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другие виды поощрений.</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8.2. В отношении работника школы могут применяться одновременно несколько видов поощрения.</w:t>
      </w:r>
      <w:r w:rsidRPr="00FD667C">
        <w:rPr>
          <w:color w:val="000000" w:themeColor="text1"/>
          <w:sz w:val="21"/>
          <w:szCs w:val="21"/>
        </w:rPr>
        <w:br/>
        <w:t>8.3. Поощрения применяются администрацией школы совместно или по соглашению с уполномоченным в установленном порядке представителем работников организации, осуществляющей образовательную деятельность, по согласованию с профсоюзным комитетом.</w:t>
      </w:r>
      <w:r w:rsidRPr="00FD667C">
        <w:rPr>
          <w:color w:val="000000" w:themeColor="text1"/>
          <w:sz w:val="21"/>
          <w:szCs w:val="21"/>
        </w:rPr>
        <w:br/>
        <w:t>8.4. Поощрения оформляются приказом (постановлением, распоряжением) директора организации, осуществляющей образовательную деятельность, и доводятся до сведения коллектива. Сведения о поощрениях заносятся в трудовую книжку работника.</w:t>
      </w:r>
      <w:r w:rsidRPr="00FD667C">
        <w:rPr>
          <w:color w:val="000000" w:themeColor="text1"/>
          <w:sz w:val="21"/>
          <w:szCs w:val="21"/>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FD667C">
        <w:rPr>
          <w:color w:val="000000" w:themeColor="text1"/>
          <w:sz w:val="21"/>
          <w:szCs w:val="21"/>
        </w:rPr>
        <w:br/>
        <w:t>8.6. Работники организации, осуществляющей образовательную деятельность, могут представляться к награждению государственными наградами Российской Федерации.</w:t>
      </w:r>
    </w:p>
    <w:p w:rsidR="00EE5ACB" w:rsidRPr="00FD667C" w:rsidRDefault="00BE2097">
      <w:pPr>
        <w:pStyle w:val="3"/>
        <w:divId w:val="1689022510"/>
        <w:rPr>
          <w:rFonts w:eastAsia="Times New Roman"/>
          <w:color w:val="000000" w:themeColor="text1"/>
        </w:rPr>
      </w:pPr>
      <w:r w:rsidRPr="00FD667C">
        <w:rPr>
          <w:rFonts w:eastAsia="Times New Roman"/>
          <w:color w:val="000000" w:themeColor="text1"/>
        </w:rPr>
        <w:t>9. Дисциплинарные взыскания</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FD667C">
        <w:rPr>
          <w:color w:val="000000" w:themeColor="text1"/>
          <w:sz w:val="21"/>
          <w:szCs w:val="21"/>
        </w:rPr>
        <w:br/>
        <w:t xml:space="preserve">9.2. За совершение дисциплинарного поступка, то есть за неисполнение или ненадлежащие исполнение работником по его вине возложенных на него трудовых обязанностей, директор школы имеет право применить следующие </w:t>
      </w:r>
      <w:ins w:id="24" w:author="Unknown">
        <w:r w:rsidRPr="00FD667C">
          <w:rPr>
            <w:color w:val="000000" w:themeColor="text1"/>
            <w:sz w:val="21"/>
            <w:szCs w:val="21"/>
            <w:u w:val="single"/>
          </w:rPr>
          <w:t>дисциплинарные взыскания</w:t>
        </w:r>
      </w:ins>
      <w:r w:rsidRPr="00FD667C">
        <w:rPr>
          <w:color w:val="000000" w:themeColor="text1"/>
          <w:sz w:val="21"/>
          <w:szCs w:val="21"/>
        </w:rPr>
        <w:t xml:space="preserve"> (ст.192 ТК РФ):</w:t>
      </w:r>
    </w:p>
    <w:p w:rsidR="00EE5ACB" w:rsidRPr="00FD667C" w:rsidRDefault="00BE2097">
      <w:pPr>
        <w:numPr>
          <w:ilvl w:val="0"/>
          <w:numId w:val="3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замечание;</w:t>
      </w:r>
    </w:p>
    <w:p w:rsidR="00EE5ACB" w:rsidRPr="00FD667C" w:rsidRDefault="00BE2097">
      <w:pPr>
        <w:numPr>
          <w:ilvl w:val="0"/>
          <w:numId w:val="3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выговор;</w:t>
      </w:r>
    </w:p>
    <w:p w:rsidR="00EE5ACB" w:rsidRPr="00FD667C" w:rsidRDefault="00BE2097">
      <w:pPr>
        <w:numPr>
          <w:ilvl w:val="0"/>
          <w:numId w:val="30"/>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увольнение по соответствующим основаниям.</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школе, не предусмотренных федеральными законами, настоящими Правилами внутреннего трудового распорядка работников школы не допускается.</w:t>
      </w:r>
      <w:r w:rsidRPr="00FD667C">
        <w:rPr>
          <w:color w:val="000000" w:themeColor="text1"/>
          <w:sz w:val="21"/>
          <w:szCs w:val="21"/>
        </w:rPr>
        <w:br/>
        <w:t xml:space="preserve">9.4. </w:t>
      </w:r>
      <w:ins w:id="25" w:author="Unknown">
        <w:r w:rsidRPr="00FD667C">
          <w:rPr>
            <w:color w:val="000000" w:themeColor="text1"/>
            <w:sz w:val="21"/>
            <w:szCs w:val="21"/>
            <w:u w:val="single"/>
          </w:rPr>
          <w:t>Увольнение в качестве дисциплинарного взыскания может быть применено в соответствии со ст. 192 ТК РФ в случаях:</w:t>
        </w:r>
      </w:ins>
    </w:p>
    <w:p w:rsidR="00EE5ACB" w:rsidRPr="00FD667C" w:rsidRDefault="00BE2097">
      <w:pPr>
        <w:numPr>
          <w:ilvl w:val="0"/>
          <w:numId w:val="3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неоднократного неисполнения работником школы без уважительных причин трудовых обязанностей, если он имеет дисциплинарное взыскание;</w:t>
      </w:r>
    </w:p>
    <w:p w:rsidR="00EE5ACB" w:rsidRPr="00FD667C" w:rsidRDefault="00BE2097">
      <w:pPr>
        <w:numPr>
          <w:ilvl w:val="0"/>
          <w:numId w:val="3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lastRenderedPageBreak/>
        <w:t>однократного грубого нарушения работником трудовых обязанностей;</w:t>
      </w:r>
    </w:p>
    <w:p w:rsidR="00EE5ACB" w:rsidRPr="00FD667C" w:rsidRDefault="00BE2097">
      <w:pPr>
        <w:numPr>
          <w:ilvl w:val="0"/>
          <w:numId w:val="3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E5ACB" w:rsidRPr="00FD667C" w:rsidRDefault="00BE2097">
      <w:pPr>
        <w:numPr>
          <w:ilvl w:val="0"/>
          <w:numId w:val="3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 xml:space="preserve">появления работника на работе (на своем рабочем месте либо на территории школы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 </w:t>
      </w:r>
    </w:p>
    <w:p w:rsidR="00EE5ACB" w:rsidRPr="00FD667C" w:rsidRDefault="00BE2097">
      <w:pPr>
        <w:numPr>
          <w:ilvl w:val="0"/>
          <w:numId w:val="3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E5ACB" w:rsidRPr="00FD667C" w:rsidRDefault="00BE2097">
      <w:pPr>
        <w:numPr>
          <w:ilvl w:val="0"/>
          <w:numId w:val="3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E5ACB" w:rsidRPr="00FD667C" w:rsidRDefault="00BE2097">
      <w:pPr>
        <w:numPr>
          <w:ilvl w:val="0"/>
          <w:numId w:val="3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EE5ACB" w:rsidRPr="00FD667C" w:rsidRDefault="00BE2097">
      <w:pPr>
        <w:numPr>
          <w:ilvl w:val="0"/>
          <w:numId w:val="3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EE5ACB" w:rsidRPr="00FD667C" w:rsidRDefault="00BE2097">
      <w:pPr>
        <w:numPr>
          <w:ilvl w:val="0"/>
          <w:numId w:val="3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непринятия работником мер по предотвращению или урегулированию конфликта интересов, стороной которого он является;</w:t>
      </w:r>
    </w:p>
    <w:p w:rsidR="00EE5ACB" w:rsidRPr="00FD667C" w:rsidRDefault="00BE2097">
      <w:pPr>
        <w:numPr>
          <w:ilvl w:val="0"/>
          <w:numId w:val="3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EE5ACB" w:rsidRPr="00FD667C" w:rsidRDefault="00BE2097">
      <w:pPr>
        <w:numPr>
          <w:ilvl w:val="0"/>
          <w:numId w:val="3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принятия необоснованного решения директора школы,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общеобразовательной организации;</w:t>
      </w:r>
    </w:p>
    <w:p w:rsidR="00EE5ACB" w:rsidRPr="00FD667C" w:rsidRDefault="00BE2097">
      <w:pPr>
        <w:numPr>
          <w:ilvl w:val="0"/>
          <w:numId w:val="3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представления работником директору школы подложных документов при заключении трудового договора;</w:t>
      </w:r>
    </w:p>
    <w:p w:rsidR="00EE5ACB" w:rsidRPr="00FD667C" w:rsidRDefault="00BE2097">
      <w:pPr>
        <w:numPr>
          <w:ilvl w:val="0"/>
          <w:numId w:val="31"/>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 других случаях, установленных ТК РФ и иными федеральными законами.</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 xml:space="preserve">9.5. </w:t>
      </w:r>
      <w:ins w:id="26" w:author="Unknown">
        <w:r w:rsidRPr="00FD667C">
          <w:rPr>
            <w:color w:val="000000" w:themeColor="text1"/>
            <w:sz w:val="21"/>
            <w:szCs w:val="21"/>
            <w:u w:val="single"/>
          </w:rPr>
          <w:t>Дополнительными основаниями для увольнения педагогического работника школы являются:</w:t>
        </w:r>
      </w:ins>
    </w:p>
    <w:p w:rsidR="00EE5ACB" w:rsidRPr="00FD667C" w:rsidRDefault="00BE2097">
      <w:pPr>
        <w:numPr>
          <w:ilvl w:val="0"/>
          <w:numId w:val="32"/>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повторное в течение одного года грубое нарушение Устава организации, осуществляющей образовательную деятельность;</w:t>
      </w:r>
    </w:p>
    <w:p w:rsidR="00EE5ACB" w:rsidRPr="00FD667C" w:rsidRDefault="00BE2097">
      <w:pPr>
        <w:numPr>
          <w:ilvl w:val="0"/>
          <w:numId w:val="32"/>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lastRenderedPageBreak/>
        <w:t>применение, в том числе однократное, методов воспитания, связанных с физическим и (или) психическим насилием над личностью обучающегося школы.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9.6. Дисциплинарное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w:t>
      </w:r>
      <w:r w:rsidRPr="00FD667C">
        <w:rPr>
          <w:color w:val="000000" w:themeColor="text1"/>
          <w:sz w:val="21"/>
          <w:szCs w:val="21"/>
        </w:rPr>
        <w:br/>
        <w:t>9.7. Ответственность педагогических работников устанавливаются статьёй 48 Федерального закона «Об образовании в Российской Федерации».</w:t>
      </w:r>
      <w:r w:rsidRPr="00FD667C">
        <w:rPr>
          <w:color w:val="000000" w:themeColor="text1"/>
          <w:sz w:val="21"/>
          <w:szCs w:val="21"/>
        </w:rPr>
        <w:br/>
        <w:t>9.8. До применения дисциплинарного взыскания директор школы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r w:rsidRPr="00FD667C">
        <w:rPr>
          <w:color w:val="000000" w:themeColor="text1"/>
          <w:sz w:val="21"/>
          <w:szCs w:val="21"/>
        </w:rPr>
        <w:b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организации, осуществляющей образовательную деятельность (ч.3 ст.193 ТК РФ).</w:t>
      </w:r>
      <w:r w:rsidRPr="00FD667C">
        <w:rPr>
          <w:color w:val="000000" w:themeColor="text1"/>
          <w:sz w:val="21"/>
          <w:szCs w:val="21"/>
        </w:rPr>
        <w:b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r w:rsidRPr="00FD667C">
        <w:rPr>
          <w:color w:val="000000" w:themeColor="text1"/>
          <w:sz w:val="21"/>
          <w:szCs w:val="21"/>
        </w:rPr>
        <w:br/>
        <w:t>9.11. За каждый дисциплинарный проступок может быть применено только одно дисциплинарное взыскание (ч.5 ст.193 ТК РФ).</w:t>
      </w:r>
      <w:r w:rsidRPr="00FD667C">
        <w:rPr>
          <w:color w:val="000000" w:themeColor="text1"/>
          <w:sz w:val="21"/>
          <w:szCs w:val="21"/>
        </w:rPr>
        <w:br/>
        <w:t xml:space="preserve">9.12. </w:t>
      </w:r>
      <w:ins w:id="27" w:author="Unknown">
        <w:r w:rsidRPr="00FD667C">
          <w:rPr>
            <w:color w:val="000000" w:themeColor="text1"/>
            <w:sz w:val="21"/>
            <w:szCs w:val="21"/>
            <w:u w:val="single"/>
          </w:rPr>
          <w:t>Дисциплинарные взыскания применяются приказом, в котором отражается:</w:t>
        </w:r>
      </w:ins>
    </w:p>
    <w:p w:rsidR="00EE5ACB" w:rsidRPr="00FD667C" w:rsidRDefault="00BE2097">
      <w:pPr>
        <w:numPr>
          <w:ilvl w:val="0"/>
          <w:numId w:val="3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конкретное указание дисциплинарного проступка;</w:t>
      </w:r>
    </w:p>
    <w:p w:rsidR="00EE5ACB" w:rsidRPr="00FD667C" w:rsidRDefault="00BE2097">
      <w:pPr>
        <w:numPr>
          <w:ilvl w:val="0"/>
          <w:numId w:val="3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время совершения и время обнаружения дисциплинарного проступка;</w:t>
      </w:r>
    </w:p>
    <w:p w:rsidR="00EE5ACB" w:rsidRPr="00FD667C" w:rsidRDefault="00BE2097">
      <w:pPr>
        <w:numPr>
          <w:ilvl w:val="0"/>
          <w:numId w:val="3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вид применяемого взыскания;</w:t>
      </w:r>
    </w:p>
    <w:p w:rsidR="00EE5ACB" w:rsidRPr="00FD667C" w:rsidRDefault="00BE2097">
      <w:pPr>
        <w:numPr>
          <w:ilvl w:val="0"/>
          <w:numId w:val="3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документы, подтверждающие совершение дисциплинарного проступка;</w:t>
      </w:r>
    </w:p>
    <w:p w:rsidR="00EE5ACB" w:rsidRPr="00FD667C" w:rsidRDefault="00BE2097">
      <w:pPr>
        <w:numPr>
          <w:ilvl w:val="0"/>
          <w:numId w:val="33"/>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документы, содержащие объяснения работника.</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В приказе о применении дисциплинарного взыскания также можно привести краткое изложение объяснений работника.</w:t>
      </w:r>
      <w:r w:rsidRPr="00FD667C">
        <w:rPr>
          <w:color w:val="000000" w:themeColor="text1"/>
          <w:sz w:val="21"/>
          <w:szCs w:val="21"/>
        </w:rPr>
        <w:br/>
        <w:t xml:space="preserve">9.13. Приказ директора школы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школы отказывается ознакомиться с указанным приказом под роспись, то </w:t>
      </w:r>
      <w:r w:rsidRPr="00FD667C">
        <w:rPr>
          <w:color w:val="000000" w:themeColor="text1"/>
          <w:sz w:val="21"/>
          <w:szCs w:val="21"/>
        </w:rPr>
        <w:lastRenderedPageBreak/>
        <w:t>составляется соответствующий акт (ч.6 ст.193 ТК РФ).</w:t>
      </w:r>
      <w:r w:rsidRPr="00FD667C">
        <w:rPr>
          <w:color w:val="000000" w:themeColor="text1"/>
          <w:sz w:val="21"/>
          <w:szCs w:val="21"/>
        </w:rPr>
        <w:b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FD667C">
        <w:rPr>
          <w:color w:val="000000" w:themeColor="text1"/>
          <w:sz w:val="21"/>
          <w:szCs w:val="21"/>
        </w:rPr>
        <w:b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организации, осуществляющей образовательную деятельность.</w:t>
      </w:r>
      <w:r w:rsidRPr="00FD667C">
        <w:rPr>
          <w:color w:val="000000" w:themeColor="text1"/>
          <w:sz w:val="21"/>
          <w:szCs w:val="21"/>
        </w:rPr>
        <w:br/>
        <w:t>9.16. Работникам, имеющим взыскание, меры поощрения не принимаются в течение действия взыскания.</w:t>
      </w:r>
      <w:r w:rsidRPr="00FD667C">
        <w:rPr>
          <w:color w:val="000000" w:themeColor="text1"/>
          <w:sz w:val="21"/>
          <w:szCs w:val="21"/>
        </w:rPr>
        <w:br/>
        <w:t>9.17. Взыскание к директору организации, осуществляющей образовательную деятельность, применяются органом образования, который имеет право его назначить и уволить.</w:t>
      </w:r>
      <w:r w:rsidRPr="00FD667C">
        <w:rPr>
          <w:color w:val="000000" w:themeColor="text1"/>
          <w:sz w:val="21"/>
          <w:szCs w:val="21"/>
        </w:rPr>
        <w:br/>
        <w:t>9.18. Сведения о взысканиях в трудовую книжку не вносятся, за исключением случаев, когда дисциплинарным взысканием является увольнение.</w:t>
      </w:r>
      <w:r w:rsidRPr="00FD667C">
        <w:rPr>
          <w:color w:val="000000" w:themeColor="text1"/>
          <w:sz w:val="21"/>
          <w:szCs w:val="21"/>
        </w:rPr>
        <w:b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FD667C">
        <w:rPr>
          <w:color w:val="000000" w:themeColor="text1"/>
          <w:sz w:val="21"/>
          <w:szCs w:val="21"/>
        </w:rPr>
        <w:br/>
        <w:t>9.20. Директор общеобразовательного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E5ACB" w:rsidRPr="00FD667C" w:rsidRDefault="00BE2097">
      <w:pPr>
        <w:pStyle w:val="3"/>
        <w:divId w:val="1689022510"/>
        <w:rPr>
          <w:rFonts w:eastAsia="Times New Roman"/>
          <w:color w:val="000000" w:themeColor="text1"/>
        </w:rPr>
      </w:pPr>
      <w:r w:rsidRPr="00FD667C">
        <w:rPr>
          <w:rFonts w:eastAsia="Times New Roman"/>
          <w:color w:val="000000" w:themeColor="text1"/>
        </w:rPr>
        <w:t>10. Медицинские осмотры. Личная гигиена</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10.1. Работники проходят профилактические медицинские осмотры, соблюдают личную гигиену, осуществляют трудовую деятельность в школе в соответствии с СП 2.4.3648-20 "Санитарно-эпидемиологические требования к организациям воспитания и обучения, отдыха и оздоровления детей и молодежи".</w:t>
      </w:r>
      <w:r w:rsidRPr="00FD667C">
        <w:rPr>
          <w:color w:val="000000" w:themeColor="text1"/>
          <w:sz w:val="21"/>
          <w:szCs w:val="21"/>
        </w:rPr>
        <w:br/>
        <w:t xml:space="preserve">10.2. </w:t>
      </w:r>
      <w:ins w:id="28" w:author="Unknown">
        <w:r w:rsidRPr="00FD667C">
          <w:rPr>
            <w:color w:val="000000" w:themeColor="text1"/>
            <w:sz w:val="21"/>
            <w:szCs w:val="21"/>
            <w:u w:val="single"/>
          </w:rPr>
          <w:t>Директор школы обеспечивает:</w:t>
        </w:r>
      </w:ins>
    </w:p>
    <w:p w:rsidR="00EE5ACB" w:rsidRPr="00FD667C" w:rsidRDefault="00BE2097">
      <w:pPr>
        <w:numPr>
          <w:ilvl w:val="0"/>
          <w:numId w:val="3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наличие в образовательной организации Санитарных правил и норм и доведение их содержания до работников;</w:t>
      </w:r>
    </w:p>
    <w:p w:rsidR="00EE5ACB" w:rsidRPr="00FD667C" w:rsidRDefault="00BE2097">
      <w:pPr>
        <w:numPr>
          <w:ilvl w:val="0"/>
          <w:numId w:val="3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выполнение требований Санитарных правил и норм всеми работниками школы;</w:t>
      </w:r>
    </w:p>
    <w:p w:rsidR="00EE5ACB" w:rsidRPr="00FD667C" w:rsidRDefault="00BE2097">
      <w:pPr>
        <w:numPr>
          <w:ilvl w:val="0"/>
          <w:numId w:val="3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необходимые условия для соблюдения Санитарных правил и норм в организации, осуществляющей образовательную деятельность;</w:t>
      </w:r>
    </w:p>
    <w:p w:rsidR="00EE5ACB" w:rsidRPr="00FD667C" w:rsidRDefault="00BE2097">
      <w:pPr>
        <w:numPr>
          <w:ilvl w:val="0"/>
          <w:numId w:val="3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прием на работу лиц, имеющих допуск по состоянию здоровья, прошедших профессиональную гигиеническую подготовку и аттестацию;</w:t>
      </w:r>
    </w:p>
    <w:p w:rsidR="00EE5ACB" w:rsidRPr="00FD667C" w:rsidRDefault="00BE2097">
      <w:pPr>
        <w:numPr>
          <w:ilvl w:val="0"/>
          <w:numId w:val="3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наличие личных медицинских книжек на каждого работника организации, осуществляющей образовательную деятельность;</w:t>
      </w:r>
    </w:p>
    <w:p w:rsidR="00EE5ACB" w:rsidRPr="00FD667C" w:rsidRDefault="00BE2097">
      <w:pPr>
        <w:numPr>
          <w:ilvl w:val="0"/>
          <w:numId w:val="3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своевременное прохождение периодических медицинских обследований всеми работниками;</w:t>
      </w:r>
    </w:p>
    <w:p w:rsidR="00EE5ACB" w:rsidRPr="00FD667C" w:rsidRDefault="00BE2097">
      <w:pPr>
        <w:numPr>
          <w:ilvl w:val="0"/>
          <w:numId w:val="3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lastRenderedPageBreak/>
        <w:t>организацию гигиенической подготовки и переподготовки по программе гигиенического обучения;</w:t>
      </w:r>
    </w:p>
    <w:p w:rsidR="00EE5ACB" w:rsidRPr="00FD667C" w:rsidRDefault="00BE2097">
      <w:pPr>
        <w:numPr>
          <w:ilvl w:val="0"/>
          <w:numId w:val="3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EE5ACB" w:rsidRPr="00FD667C" w:rsidRDefault="00BE2097">
      <w:pPr>
        <w:numPr>
          <w:ilvl w:val="0"/>
          <w:numId w:val="3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проведение при необходимости мероприятий по дезинфекции, дезинсекции и дератизации;</w:t>
      </w:r>
    </w:p>
    <w:p w:rsidR="00EE5ACB" w:rsidRPr="00FD667C" w:rsidRDefault="00BE2097">
      <w:pPr>
        <w:numPr>
          <w:ilvl w:val="0"/>
          <w:numId w:val="3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наличие аптечек для оказания первой помощи и их своевременное пополнение;</w:t>
      </w:r>
    </w:p>
    <w:p w:rsidR="00EE5ACB" w:rsidRPr="00FD667C" w:rsidRDefault="00BE2097">
      <w:pPr>
        <w:numPr>
          <w:ilvl w:val="0"/>
          <w:numId w:val="34"/>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организацию санитарно-гигиенической работы с персоналом путем проведения семинаров, бесед, лекций.</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10.3. Медицинский персонал осуществляет повседневный контроль над соблюдением требований санитарных норм в организации, осуществляющей образовательную деятельность.</w:t>
      </w:r>
    </w:p>
    <w:p w:rsidR="00EE5ACB" w:rsidRPr="00FD667C" w:rsidRDefault="00BE2097">
      <w:pPr>
        <w:pStyle w:val="3"/>
        <w:divId w:val="1689022510"/>
        <w:rPr>
          <w:rFonts w:eastAsia="Times New Roman"/>
          <w:color w:val="000000" w:themeColor="text1"/>
        </w:rPr>
      </w:pPr>
      <w:r w:rsidRPr="00FD667C">
        <w:rPr>
          <w:rFonts w:eastAsia="Times New Roman"/>
          <w:color w:val="000000" w:themeColor="text1"/>
        </w:rPr>
        <w:t>11. Заключительные положения</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11.1. Конкретные обязанности работников определяются должностными инструкциями, разработанными с учетом условий работы администрацией школы совместно с профсоюзным комитетом на основе квалификационных характеристик, профессиональных стандартов, Устава и настоящих правил внутреннего трудового распорядка школы.</w:t>
      </w:r>
      <w:r w:rsidRPr="00FD667C">
        <w:rPr>
          <w:color w:val="000000" w:themeColor="text1"/>
          <w:sz w:val="21"/>
          <w:szCs w:val="21"/>
        </w:rPr>
        <w:br/>
        <w:t>11.2. При осуществлении в школе функций по контролю за образовательной деятельностью и в других случаях не допускается:</w:t>
      </w:r>
    </w:p>
    <w:p w:rsidR="00EE5ACB" w:rsidRPr="00FD667C" w:rsidRDefault="00BE2097">
      <w:pPr>
        <w:numPr>
          <w:ilvl w:val="0"/>
          <w:numId w:val="35"/>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присутствие на занятиях посторонних лиц без разрешения директора школы;</w:t>
      </w:r>
    </w:p>
    <w:p w:rsidR="00EE5ACB" w:rsidRPr="00FD667C" w:rsidRDefault="00BE2097">
      <w:pPr>
        <w:numPr>
          <w:ilvl w:val="0"/>
          <w:numId w:val="35"/>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входить в класс после начала занятия, за исключением директора организации, осуществляющей образовательную деятельность;</w:t>
      </w:r>
    </w:p>
    <w:p w:rsidR="00EE5ACB" w:rsidRPr="00FD667C" w:rsidRDefault="00BE2097">
      <w:pPr>
        <w:numPr>
          <w:ilvl w:val="0"/>
          <w:numId w:val="35"/>
        </w:numPr>
        <w:spacing w:before="100" w:beforeAutospacing="1" w:after="100" w:afterAutospacing="1" w:line="360" w:lineRule="atLeast"/>
        <w:ind w:left="225"/>
        <w:divId w:val="1689022510"/>
        <w:rPr>
          <w:rFonts w:eastAsia="Times New Roman"/>
          <w:color w:val="000000" w:themeColor="text1"/>
          <w:sz w:val="21"/>
          <w:szCs w:val="21"/>
        </w:rPr>
      </w:pPr>
      <w:r w:rsidRPr="00FD667C">
        <w:rPr>
          <w:rFonts w:eastAsia="Times New Roman"/>
          <w:color w:val="000000" w:themeColor="text1"/>
          <w:sz w:val="21"/>
          <w:szCs w:val="21"/>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00EE5ACB" w:rsidRPr="00FD667C" w:rsidRDefault="00BE2097">
      <w:pPr>
        <w:pStyle w:val="a7"/>
        <w:spacing w:line="360" w:lineRule="atLeast"/>
        <w:divId w:val="1689022510"/>
        <w:rPr>
          <w:color w:val="000000" w:themeColor="text1"/>
          <w:sz w:val="21"/>
          <w:szCs w:val="21"/>
        </w:rPr>
      </w:pPr>
      <w:r w:rsidRPr="00FD667C">
        <w:rPr>
          <w:color w:val="000000" w:themeColor="text1"/>
          <w:sz w:val="21"/>
          <w:szCs w:val="21"/>
        </w:rPr>
        <w:t>11.3. Все работники организации, осуществляющей образовательную деятельность, обязаны проявлять взаимную вежливость, уважение, терпимость, соблюдать трудовую дисциплину и профессиональную этику.</w:t>
      </w:r>
      <w:r w:rsidRPr="00FD667C">
        <w:rPr>
          <w:color w:val="000000" w:themeColor="text1"/>
          <w:sz w:val="21"/>
          <w:szCs w:val="21"/>
        </w:rPr>
        <w:br/>
        <w:t>11.4. Настоящие Правила внутреннего трудового распорядка являются локальным нормативным актом, принимаются на Общем собрании работников школы, согласовываются с профсоюзным комитетом и утверждаются (либо вводится в действие) приказом директора организации, осуществляющей образовательную деятельность.</w:t>
      </w:r>
      <w:r w:rsidRPr="00FD667C">
        <w:rPr>
          <w:color w:val="000000" w:themeColor="text1"/>
          <w:sz w:val="21"/>
          <w:szCs w:val="21"/>
        </w:rPr>
        <w:br/>
        <w:t>11.5. С настоящими Правилами должны быть ознакомлены все работники школы. При приеме на работу (до подписания трудового договора) директор обязан ознакомить работника с настоящими Правилами под роспись. Текст данных Правил размещается в школе в доступном и видном месте.</w:t>
      </w:r>
      <w:r w:rsidRPr="00FD667C">
        <w:rPr>
          <w:color w:val="000000" w:themeColor="text1"/>
          <w:sz w:val="21"/>
          <w:szCs w:val="21"/>
        </w:rPr>
        <w:b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FD667C">
        <w:rPr>
          <w:color w:val="000000" w:themeColor="text1"/>
          <w:sz w:val="21"/>
          <w:szCs w:val="21"/>
        </w:rPr>
        <w:b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FD667C">
        <w:rPr>
          <w:color w:val="000000" w:themeColor="text1"/>
          <w:sz w:val="21"/>
          <w:szCs w:val="21"/>
        </w:rPr>
        <w:br/>
      </w:r>
      <w:r w:rsidRPr="00FD667C">
        <w:rPr>
          <w:color w:val="000000" w:themeColor="text1"/>
          <w:sz w:val="21"/>
          <w:szCs w:val="21"/>
        </w:rPr>
        <w:lastRenderedPageBreak/>
        <w:t>11.8. С вновь принятыми Правилами внутреннего трудового распорядка работников школы, внесенными в них изменениями и дополнениями, директор организации, осуществляющей образовательную деятельность, знакомит работников под роспись с указанием даты ознакомления.</w:t>
      </w:r>
    </w:p>
    <w:p w:rsidR="00EE5ACB" w:rsidRPr="00FD667C" w:rsidRDefault="00BE2097">
      <w:pPr>
        <w:spacing w:line="360" w:lineRule="atLeast"/>
        <w:divId w:val="1733382871"/>
        <w:rPr>
          <w:rFonts w:eastAsia="Times New Roman"/>
          <w:color w:val="000000" w:themeColor="text1"/>
          <w:sz w:val="21"/>
          <w:szCs w:val="21"/>
        </w:rPr>
      </w:pPr>
      <w:r w:rsidRPr="00FD667C">
        <w:rPr>
          <w:rFonts w:eastAsia="Times New Roman"/>
          <w:color w:val="000000" w:themeColor="text1"/>
          <w:sz w:val="21"/>
          <w:szCs w:val="21"/>
        </w:rPr>
        <w:t xml:space="preserve">  </w:t>
      </w:r>
    </w:p>
    <w:p w:rsidR="00EE5ACB" w:rsidRPr="00FD667C" w:rsidRDefault="00EE5ACB">
      <w:pPr>
        <w:spacing w:line="360" w:lineRule="atLeast"/>
        <w:divId w:val="1689022510"/>
        <w:rPr>
          <w:rFonts w:eastAsia="Times New Roman"/>
          <w:color w:val="000000" w:themeColor="text1"/>
          <w:sz w:val="21"/>
          <w:szCs w:val="21"/>
        </w:rPr>
      </w:pPr>
    </w:p>
    <w:p w:rsidR="00EE5ACB" w:rsidRPr="00FD667C" w:rsidRDefault="00BE2097" w:rsidP="00450C1D">
      <w:pPr>
        <w:spacing w:after="75" w:line="360" w:lineRule="atLeast"/>
        <w:divId w:val="402919505"/>
        <w:rPr>
          <w:color w:val="000000" w:themeColor="text1"/>
          <w:sz w:val="21"/>
          <w:szCs w:val="21"/>
        </w:rPr>
      </w:pPr>
      <w:r w:rsidRPr="00FD667C">
        <w:rPr>
          <w:rFonts w:eastAsia="Times New Roman"/>
          <w:color w:val="000000" w:themeColor="text1"/>
        </w:rPr>
        <w:br/>
      </w:r>
    </w:p>
    <w:sectPr w:rsidR="00EE5ACB" w:rsidRPr="00FD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B8A"/>
    <w:multiLevelType w:val="multilevel"/>
    <w:tmpl w:val="BB52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548DA"/>
    <w:multiLevelType w:val="multilevel"/>
    <w:tmpl w:val="40E4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C816E9"/>
    <w:multiLevelType w:val="multilevel"/>
    <w:tmpl w:val="24BE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A4175"/>
    <w:multiLevelType w:val="multilevel"/>
    <w:tmpl w:val="D21C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AB7AEB"/>
    <w:multiLevelType w:val="multilevel"/>
    <w:tmpl w:val="9514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3BEB"/>
    <w:multiLevelType w:val="multilevel"/>
    <w:tmpl w:val="C800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E2469"/>
    <w:multiLevelType w:val="multilevel"/>
    <w:tmpl w:val="1E22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1261AD"/>
    <w:multiLevelType w:val="multilevel"/>
    <w:tmpl w:val="07B0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22749A"/>
    <w:multiLevelType w:val="multilevel"/>
    <w:tmpl w:val="FA42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8E1B02"/>
    <w:multiLevelType w:val="multilevel"/>
    <w:tmpl w:val="C06E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5A30CB"/>
    <w:multiLevelType w:val="multilevel"/>
    <w:tmpl w:val="38EE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8D04BF"/>
    <w:multiLevelType w:val="multilevel"/>
    <w:tmpl w:val="64FA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D800C3"/>
    <w:multiLevelType w:val="multilevel"/>
    <w:tmpl w:val="B9DA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52266B"/>
    <w:multiLevelType w:val="multilevel"/>
    <w:tmpl w:val="2E50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E309E8"/>
    <w:multiLevelType w:val="multilevel"/>
    <w:tmpl w:val="88D6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AD3927"/>
    <w:multiLevelType w:val="multilevel"/>
    <w:tmpl w:val="A62A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FD0A68"/>
    <w:multiLevelType w:val="multilevel"/>
    <w:tmpl w:val="ED5A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64251B"/>
    <w:multiLevelType w:val="multilevel"/>
    <w:tmpl w:val="8CDA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4857F3"/>
    <w:multiLevelType w:val="multilevel"/>
    <w:tmpl w:val="A61E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BF74D0"/>
    <w:multiLevelType w:val="multilevel"/>
    <w:tmpl w:val="2D60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711040"/>
    <w:multiLevelType w:val="multilevel"/>
    <w:tmpl w:val="5936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6A433F"/>
    <w:multiLevelType w:val="multilevel"/>
    <w:tmpl w:val="17B2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911AC4"/>
    <w:multiLevelType w:val="multilevel"/>
    <w:tmpl w:val="13E2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B90306"/>
    <w:multiLevelType w:val="multilevel"/>
    <w:tmpl w:val="61C2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3339A6"/>
    <w:multiLevelType w:val="multilevel"/>
    <w:tmpl w:val="BD62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E254EF"/>
    <w:multiLevelType w:val="multilevel"/>
    <w:tmpl w:val="378E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B45042"/>
    <w:multiLevelType w:val="multilevel"/>
    <w:tmpl w:val="8F7E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A14FA7"/>
    <w:multiLevelType w:val="multilevel"/>
    <w:tmpl w:val="19A2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BE117F"/>
    <w:multiLevelType w:val="multilevel"/>
    <w:tmpl w:val="B602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4E79F0"/>
    <w:multiLevelType w:val="multilevel"/>
    <w:tmpl w:val="8C34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2A1BE3"/>
    <w:multiLevelType w:val="multilevel"/>
    <w:tmpl w:val="210A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EE5F40"/>
    <w:multiLevelType w:val="multilevel"/>
    <w:tmpl w:val="CC94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F61C94"/>
    <w:multiLevelType w:val="multilevel"/>
    <w:tmpl w:val="FFFA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D827A9"/>
    <w:multiLevelType w:val="multilevel"/>
    <w:tmpl w:val="86BE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16A22E3"/>
    <w:multiLevelType w:val="multilevel"/>
    <w:tmpl w:val="1464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723C45"/>
    <w:multiLevelType w:val="multilevel"/>
    <w:tmpl w:val="C468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737602"/>
    <w:multiLevelType w:val="multilevel"/>
    <w:tmpl w:val="EDC2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B761A8"/>
    <w:multiLevelType w:val="multilevel"/>
    <w:tmpl w:val="7B9C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4F7DDB"/>
    <w:multiLevelType w:val="multilevel"/>
    <w:tmpl w:val="3DC6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15C5CC5"/>
    <w:multiLevelType w:val="multilevel"/>
    <w:tmpl w:val="7FC0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FD115E"/>
    <w:multiLevelType w:val="multilevel"/>
    <w:tmpl w:val="0C26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9FB0C42"/>
    <w:multiLevelType w:val="multilevel"/>
    <w:tmpl w:val="C1FC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1E3C2C"/>
    <w:multiLevelType w:val="multilevel"/>
    <w:tmpl w:val="4292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5F1823"/>
    <w:multiLevelType w:val="multilevel"/>
    <w:tmpl w:val="3E5A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E07124"/>
    <w:multiLevelType w:val="multilevel"/>
    <w:tmpl w:val="63B6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0FD65C3"/>
    <w:multiLevelType w:val="multilevel"/>
    <w:tmpl w:val="61FA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1CC0026"/>
    <w:multiLevelType w:val="multilevel"/>
    <w:tmpl w:val="ADA6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3D2B16"/>
    <w:multiLevelType w:val="multilevel"/>
    <w:tmpl w:val="6A8A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5907526"/>
    <w:multiLevelType w:val="multilevel"/>
    <w:tmpl w:val="FBFA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772215F"/>
    <w:multiLevelType w:val="multilevel"/>
    <w:tmpl w:val="EF9A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B3F63B0"/>
    <w:multiLevelType w:val="multilevel"/>
    <w:tmpl w:val="30A2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BD01AFB"/>
    <w:multiLevelType w:val="multilevel"/>
    <w:tmpl w:val="69A8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num>
  <w:num w:numId="4">
    <w:abstractNumId w:val="17"/>
  </w:num>
  <w:num w:numId="5">
    <w:abstractNumId w:val="9"/>
  </w:num>
  <w:num w:numId="6">
    <w:abstractNumId w:val="3"/>
  </w:num>
  <w:num w:numId="7">
    <w:abstractNumId w:val="20"/>
  </w:num>
  <w:num w:numId="8">
    <w:abstractNumId w:val="21"/>
  </w:num>
  <w:num w:numId="9">
    <w:abstractNumId w:val="31"/>
  </w:num>
  <w:num w:numId="10">
    <w:abstractNumId w:val="51"/>
  </w:num>
  <w:num w:numId="11">
    <w:abstractNumId w:val="10"/>
  </w:num>
  <w:num w:numId="12">
    <w:abstractNumId w:val="22"/>
  </w:num>
  <w:num w:numId="13">
    <w:abstractNumId w:val="49"/>
  </w:num>
  <w:num w:numId="14">
    <w:abstractNumId w:val="44"/>
  </w:num>
  <w:num w:numId="15">
    <w:abstractNumId w:val="28"/>
  </w:num>
  <w:num w:numId="16">
    <w:abstractNumId w:val="42"/>
  </w:num>
  <w:num w:numId="17">
    <w:abstractNumId w:val="23"/>
  </w:num>
  <w:num w:numId="18">
    <w:abstractNumId w:val="27"/>
  </w:num>
  <w:num w:numId="19">
    <w:abstractNumId w:val="7"/>
  </w:num>
  <w:num w:numId="20">
    <w:abstractNumId w:val="48"/>
  </w:num>
  <w:num w:numId="21">
    <w:abstractNumId w:val="47"/>
  </w:num>
  <w:num w:numId="22">
    <w:abstractNumId w:val="30"/>
  </w:num>
  <w:num w:numId="23">
    <w:abstractNumId w:val="32"/>
  </w:num>
  <w:num w:numId="24">
    <w:abstractNumId w:val="0"/>
  </w:num>
  <w:num w:numId="25">
    <w:abstractNumId w:val="19"/>
  </w:num>
  <w:num w:numId="26">
    <w:abstractNumId w:val="6"/>
  </w:num>
  <w:num w:numId="27">
    <w:abstractNumId w:val="50"/>
  </w:num>
  <w:num w:numId="28">
    <w:abstractNumId w:val="12"/>
  </w:num>
  <w:num w:numId="29">
    <w:abstractNumId w:val="34"/>
  </w:num>
  <w:num w:numId="30">
    <w:abstractNumId w:val="25"/>
  </w:num>
  <w:num w:numId="31">
    <w:abstractNumId w:val="4"/>
  </w:num>
  <w:num w:numId="32">
    <w:abstractNumId w:val="35"/>
  </w:num>
  <w:num w:numId="33">
    <w:abstractNumId w:val="38"/>
  </w:num>
  <w:num w:numId="34">
    <w:abstractNumId w:val="11"/>
  </w:num>
  <w:num w:numId="35">
    <w:abstractNumId w:val="13"/>
  </w:num>
  <w:num w:numId="36">
    <w:abstractNumId w:val="2"/>
  </w:num>
  <w:num w:numId="3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46"/>
  </w:num>
  <w:num w:numId="39">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14"/>
  </w:num>
  <w:num w:numId="4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39"/>
  </w:num>
  <w:num w:numId="43">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33"/>
  </w:num>
  <w:num w:numId="45">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1"/>
  </w:num>
  <w:num w:numId="47">
    <w:abstractNumId w:val="43"/>
  </w:num>
  <w:num w:numId="48">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18"/>
  </w:num>
  <w:num w:numId="50">
    <w:abstractNumId w:val="29"/>
  </w:num>
  <w:num w:numId="51">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52">
    <w:abstractNumId w:val="36"/>
  </w:num>
  <w:num w:numId="53">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45"/>
  </w:num>
  <w:num w:numId="55">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56">
    <w:abstractNumId w:val="37"/>
  </w:num>
  <w:num w:numId="57">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58">
    <w:abstractNumId w:val="40"/>
  </w:num>
  <w:num w:numId="59">
    <w:abstractNumId w:val="24"/>
  </w:num>
  <w:num w:numId="60">
    <w:abstractNumId w:val="26"/>
  </w:num>
  <w:num w:numId="61">
    <w:abstractNumId w:val="15"/>
  </w:num>
  <w:num w:numId="62">
    <w:abstractNumId w:val="8"/>
  </w:num>
  <w:num w:numId="6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4">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97"/>
    <w:rsid w:val="00450C1D"/>
    <w:rsid w:val="00BE2097"/>
    <w:rsid w:val="00D113C5"/>
    <w:rsid w:val="00EE5ACB"/>
    <w:rsid w:val="00FD6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EE031"/>
  <w15:chartTrackingRefBased/>
  <w15:docId w15:val="{B652EE45-758D-4774-BC0C-A6D8D449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90" w:line="300" w:lineRule="auto"/>
      <w:outlineLvl w:val="0"/>
    </w:pPr>
    <w:rPr>
      <w:b/>
      <w:bCs/>
      <w:kern w:val="36"/>
      <w:sz w:val="48"/>
      <w:szCs w:val="48"/>
    </w:rPr>
  </w:style>
  <w:style w:type="paragraph" w:styleId="2">
    <w:name w:val="heading 2"/>
    <w:basedOn w:val="a"/>
    <w:link w:val="20"/>
    <w:uiPriority w:val="9"/>
    <w:qFormat/>
    <w:pPr>
      <w:spacing w:before="100" w:beforeAutospacing="1" w:line="300" w:lineRule="auto"/>
      <w:outlineLvl w:val="1"/>
    </w:pPr>
    <w:rPr>
      <w:b/>
      <w:bCs/>
      <w:sz w:val="39"/>
      <w:szCs w:val="39"/>
    </w:rPr>
  </w:style>
  <w:style w:type="paragraph" w:styleId="3">
    <w:name w:val="heading 3"/>
    <w:basedOn w:val="a"/>
    <w:link w:val="30"/>
    <w:uiPriority w:val="9"/>
    <w:qFormat/>
    <w:pPr>
      <w:spacing w:before="100" w:beforeAutospacing="1" w:after="90" w:line="300" w:lineRule="auto"/>
      <w:outlineLvl w:val="2"/>
    </w:pPr>
    <w:rPr>
      <w:b/>
      <w:bCs/>
      <w:sz w:val="30"/>
      <w:szCs w:val="30"/>
    </w:rPr>
  </w:style>
  <w:style w:type="paragraph" w:styleId="4">
    <w:name w:val="heading 4"/>
    <w:basedOn w:val="a"/>
    <w:link w:val="40"/>
    <w:uiPriority w:val="9"/>
    <w:qFormat/>
    <w:pPr>
      <w:spacing w:before="100" w:beforeAutospacing="1" w:after="90" w:line="300" w:lineRule="auto"/>
      <w:outlineLvl w:val="3"/>
    </w:pPr>
    <w:rPr>
      <w:b/>
      <w:bCs/>
    </w:rPr>
  </w:style>
  <w:style w:type="paragraph" w:styleId="5">
    <w:name w:val="heading 5"/>
    <w:basedOn w:val="a"/>
    <w:link w:val="50"/>
    <w:uiPriority w:val="9"/>
    <w:qFormat/>
    <w:pPr>
      <w:spacing w:before="100" w:beforeAutospacing="1" w:after="90" w:line="300" w:lineRule="auto"/>
      <w:outlineLvl w:val="4"/>
    </w:pPr>
    <w:rPr>
      <w:b/>
      <w:bCs/>
      <w:sz w:val="23"/>
      <w:szCs w:val="23"/>
    </w:rPr>
  </w:style>
  <w:style w:type="paragraph" w:styleId="6">
    <w:name w:val="heading 6"/>
    <w:basedOn w:val="a"/>
    <w:link w:val="60"/>
    <w:uiPriority w:val="9"/>
    <w:qFormat/>
    <w:pPr>
      <w:spacing w:before="100" w:beforeAutospacing="1" w:after="90" w:line="300" w:lineRule="auto"/>
      <w:outlineLvl w:val="5"/>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686215"/>
      <w:u w:val="none"/>
      <w:effect w:val="none"/>
    </w:rPr>
  </w:style>
  <w:style w:type="character" w:styleId="a4">
    <w:name w:val="FollowedHyperlink"/>
    <w:basedOn w:val="a0"/>
    <w:uiPriority w:val="99"/>
    <w:semiHidden/>
    <w:unhideWhenUsed/>
    <w:rPr>
      <w:strike w:val="0"/>
      <w:dstrike w:val="0"/>
      <w:color w:val="686215"/>
      <w:u w:val="none"/>
      <w:effect w:val="none"/>
    </w:rPr>
  </w:style>
  <w:style w:type="character" w:styleId="HTML">
    <w:name w:val="HTML Cite"/>
    <w:basedOn w:val="a0"/>
    <w:uiPriority w:val="99"/>
    <w:semiHidden/>
    <w:unhideWhenUsed/>
    <w:rPr>
      <w:i/>
      <w:iCs/>
    </w:rPr>
  </w:style>
  <w:style w:type="character" w:styleId="HTML0">
    <w:name w:val="HTML Code"/>
    <w:basedOn w:val="a0"/>
    <w:uiPriority w:val="99"/>
    <w:semiHidden/>
    <w:unhideWhenUsed/>
    <w:rPr>
      <w:rFonts w:ascii="Courier New" w:eastAsiaTheme="minorEastAsia" w:hAnsi="Courier New" w:cs="Courier New"/>
      <w:vanish w:val="0"/>
      <w:webHidden w:val="0"/>
      <w:sz w:val="20"/>
      <w:szCs w:val="20"/>
      <w:bdr w:val="single" w:sz="6" w:space="5" w:color="BBBBBB" w:frame="1"/>
      <w:shd w:val="clear" w:color="auto" w:fill="D8D8D8"/>
      <w:specVanish w:val="0"/>
    </w:rPr>
  </w:style>
  <w:style w:type="character" w:styleId="a5">
    <w:name w:val="Emphasis"/>
    <w:basedOn w:val="a0"/>
    <w:uiPriority w:val="20"/>
    <w:qFormat/>
    <w:rPr>
      <w:i/>
      <w:iCs/>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color w:val="1F4D78" w:themeColor="accent1" w:themeShade="7F"/>
      <w:sz w:val="24"/>
      <w:szCs w:val="24"/>
    </w:rPr>
  </w:style>
  <w:style w:type="paragraph" w:styleId="HTML1">
    <w:name w:val="HTML Preformatted"/>
    <w:basedOn w:val="a"/>
    <w:link w:val="HTML2"/>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pPr>
    <w:rPr>
      <w:rFonts w:ascii="Courier New" w:hAnsi="Courier New" w:cs="Courier New"/>
    </w:rPr>
  </w:style>
  <w:style w:type="character" w:customStyle="1" w:styleId="HTML2">
    <w:name w:val="Стандартный HTML Знак"/>
    <w:basedOn w:val="a0"/>
    <w:link w:val="HTML1"/>
    <w:uiPriority w:val="99"/>
    <w:semiHidden/>
    <w:rPr>
      <w:rFonts w:ascii="Consolas" w:eastAsiaTheme="minorEastAsia" w:hAnsi="Consolas"/>
    </w:rPr>
  </w:style>
  <w:style w:type="character" w:styleId="a6">
    <w:name w:val="Strong"/>
    <w:basedOn w:val="a0"/>
    <w:uiPriority w:val="22"/>
    <w:qFormat/>
    <w:rPr>
      <w:b/>
      <w:bCs/>
    </w:rPr>
  </w:style>
  <w:style w:type="paragraph" w:customStyle="1" w:styleId="msonormal0">
    <w:name w:val="msonormal"/>
    <w:basedOn w:val="a"/>
    <w:pPr>
      <w:spacing w:before="100" w:beforeAutospacing="1" w:after="180"/>
    </w:pPr>
  </w:style>
  <w:style w:type="paragraph" w:styleId="a7">
    <w:name w:val="Normal (Web)"/>
    <w:basedOn w:val="a"/>
    <w:uiPriority w:val="99"/>
    <w:semiHidden/>
    <w:unhideWhenUsed/>
    <w:pPr>
      <w:spacing w:before="100" w:beforeAutospacing="1" w:after="180"/>
    </w:pPr>
  </w:style>
  <w:style w:type="paragraph" w:customStyle="1" w:styleId="error">
    <w:name w:val="error"/>
    <w:basedOn w:val="a"/>
    <w:pPr>
      <w:spacing w:before="100" w:beforeAutospacing="1" w:after="180"/>
    </w:pPr>
    <w:rPr>
      <w:color w:val="8C2E0B"/>
    </w:rPr>
  </w:style>
  <w:style w:type="paragraph" w:customStyle="1" w:styleId="tabledrag-toggle-weight-wrapper">
    <w:name w:val="tabledrag-toggle-weight-wrapper"/>
    <w:basedOn w:val="a"/>
    <w:pPr>
      <w:spacing w:before="100" w:beforeAutospacing="1" w:after="180"/>
      <w:jc w:val="right"/>
    </w:pPr>
  </w:style>
  <w:style w:type="paragraph" w:customStyle="1" w:styleId="ajax-progress-bar">
    <w:name w:val="ajax-progress-bar"/>
    <w:basedOn w:val="a"/>
    <w:pPr>
      <w:spacing w:before="100" w:beforeAutospacing="1" w:after="180"/>
    </w:pPr>
  </w:style>
  <w:style w:type="paragraph" w:customStyle="1" w:styleId="nowrap">
    <w:name w:val="nowrap"/>
    <w:basedOn w:val="a"/>
    <w:pPr>
      <w:spacing w:before="100" w:beforeAutospacing="1" w:after="180"/>
    </w:pPr>
  </w:style>
  <w:style w:type="paragraph" w:customStyle="1" w:styleId="element-hidden">
    <w:name w:val="element-hidden"/>
    <w:basedOn w:val="a"/>
    <w:pPr>
      <w:spacing w:before="100" w:beforeAutospacing="1" w:after="180"/>
    </w:pPr>
    <w:rPr>
      <w:vanish/>
    </w:rPr>
  </w:style>
  <w:style w:type="paragraph" w:customStyle="1" w:styleId="element-invisible">
    <w:name w:val="element-invisible"/>
    <w:basedOn w:val="a"/>
    <w:pPr>
      <w:spacing w:before="100" w:beforeAutospacing="1" w:after="180"/>
    </w:pPr>
  </w:style>
  <w:style w:type="paragraph" w:customStyle="1" w:styleId="breadcrumb">
    <w:name w:val="breadcrumb"/>
    <w:basedOn w:val="a"/>
    <w:pPr>
      <w:pBdr>
        <w:bottom w:val="single" w:sz="6" w:space="0" w:color="EEEEEE"/>
      </w:pBdr>
      <w:spacing w:after="150"/>
      <w:ind w:left="300" w:right="300"/>
    </w:pPr>
  </w:style>
  <w:style w:type="paragraph" w:customStyle="1" w:styleId="ok">
    <w:name w:val="ok"/>
    <w:basedOn w:val="a"/>
    <w:pPr>
      <w:spacing w:before="100" w:beforeAutospacing="1" w:after="180"/>
    </w:pPr>
    <w:rPr>
      <w:color w:val="234600"/>
    </w:rPr>
  </w:style>
  <w:style w:type="paragraph" w:customStyle="1" w:styleId="warning">
    <w:name w:val="warning"/>
    <w:basedOn w:val="a"/>
    <w:pPr>
      <w:spacing w:before="100" w:beforeAutospacing="1" w:after="180"/>
    </w:pPr>
    <w:rPr>
      <w:color w:val="884400"/>
    </w:rPr>
  </w:style>
  <w:style w:type="paragraph" w:customStyle="1" w:styleId="form-item">
    <w:name w:val="form-item"/>
    <w:basedOn w:val="a"/>
    <w:pPr>
      <w:spacing w:before="30" w:after="240"/>
    </w:pPr>
  </w:style>
  <w:style w:type="paragraph" w:customStyle="1" w:styleId="form-actions">
    <w:name w:val="form-actions"/>
    <w:basedOn w:val="a"/>
    <w:pPr>
      <w:spacing w:before="240" w:after="240"/>
    </w:pPr>
  </w:style>
  <w:style w:type="paragraph" w:customStyle="1" w:styleId="marker">
    <w:name w:val="marker"/>
    <w:basedOn w:val="a"/>
    <w:pPr>
      <w:spacing w:before="100" w:beforeAutospacing="1" w:after="180"/>
    </w:pPr>
    <w:rPr>
      <w:color w:val="FF0000"/>
    </w:rPr>
  </w:style>
  <w:style w:type="paragraph" w:customStyle="1" w:styleId="form-required">
    <w:name w:val="form-required"/>
    <w:basedOn w:val="a"/>
    <w:pPr>
      <w:spacing w:before="100" w:beforeAutospacing="1" w:after="180"/>
    </w:pPr>
    <w:rPr>
      <w:color w:val="FF0000"/>
    </w:rPr>
  </w:style>
  <w:style w:type="paragraph" w:customStyle="1" w:styleId="more-link">
    <w:name w:val="more-link"/>
    <w:basedOn w:val="a"/>
    <w:pPr>
      <w:spacing w:before="100" w:beforeAutospacing="1" w:after="180"/>
      <w:jc w:val="right"/>
    </w:pPr>
  </w:style>
  <w:style w:type="paragraph" w:customStyle="1" w:styleId="more-help-link">
    <w:name w:val="more-help-link"/>
    <w:basedOn w:val="a"/>
    <w:pPr>
      <w:spacing w:before="100" w:beforeAutospacing="1" w:after="180"/>
      <w:jc w:val="right"/>
    </w:pPr>
  </w:style>
  <w:style w:type="paragraph" w:customStyle="1" w:styleId="pager-current">
    <w:name w:val="pager-current"/>
    <w:basedOn w:val="a"/>
    <w:pPr>
      <w:spacing w:before="100" w:beforeAutospacing="1" w:after="180"/>
    </w:pPr>
    <w:rPr>
      <w:b/>
      <w:bCs/>
    </w:rPr>
  </w:style>
  <w:style w:type="paragraph" w:customStyle="1" w:styleId="tabledrag-toggle-weight">
    <w:name w:val="tabledrag-toggle-weight"/>
    <w:basedOn w:val="a"/>
    <w:pPr>
      <w:spacing w:before="100" w:beforeAutospacing="1" w:after="180"/>
    </w:pPr>
    <w:rPr>
      <w:sz w:val="22"/>
      <w:szCs w:val="22"/>
    </w:rPr>
  </w:style>
  <w:style w:type="paragraph" w:customStyle="1" w:styleId="progress">
    <w:name w:val="progress"/>
    <w:basedOn w:val="a"/>
    <w:pPr>
      <w:spacing w:before="100" w:beforeAutospacing="1" w:after="180"/>
    </w:pPr>
    <w:rPr>
      <w:b/>
      <w:bCs/>
    </w:rPr>
  </w:style>
  <w:style w:type="paragraph" w:customStyle="1" w:styleId="node-unpublished">
    <w:name w:val="node-unpublished"/>
    <w:basedOn w:val="a"/>
    <w:pPr>
      <w:shd w:val="clear" w:color="auto" w:fill="FFF4F4"/>
      <w:spacing w:before="100" w:beforeAutospacing="1" w:after="180"/>
    </w:pPr>
  </w:style>
  <w:style w:type="paragraph" w:customStyle="1" w:styleId="search-form">
    <w:name w:val="search-form"/>
    <w:basedOn w:val="a"/>
    <w:pPr>
      <w:spacing w:before="100" w:beforeAutospacing="1" w:after="240"/>
    </w:pPr>
  </w:style>
  <w:style w:type="paragraph" w:customStyle="1" w:styleId="download-table-row">
    <w:name w:val="download-table-row"/>
    <w:basedOn w:val="a"/>
    <w:pPr>
      <w:spacing w:before="100" w:beforeAutospacing="1" w:after="180"/>
      <w:textAlignment w:val="top"/>
    </w:pPr>
  </w:style>
  <w:style w:type="paragraph" w:customStyle="1" w:styleId="download-table-index">
    <w:name w:val="download-table-index"/>
    <w:basedOn w:val="a"/>
    <w:pPr>
      <w:spacing w:before="100" w:beforeAutospacing="1" w:after="180"/>
    </w:pPr>
  </w:style>
  <w:style w:type="paragraph" w:customStyle="1" w:styleId="duration">
    <w:name w:val="duration"/>
    <w:basedOn w:val="a"/>
    <w:pPr>
      <w:spacing w:before="100" w:beforeAutospacing="1" w:after="180"/>
    </w:pPr>
  </w:style>
  <w:style w:type="paragraph" w:customStyle="1" w:styleId="uc-file-directory-view">
    <w:name w:val="uc-file-directory-view"/>
    <w:basedOn w:val="a"/>
    <w:pPr>
      <w:spacing w:before="100" w:beforeAutospacing="1" w:after="180"/>
    </w:pPr>
    <w:rPr>
      <w:b/>
      <w:bCs/>
      <w:i/>
      <w:iCs/>
    </w:rPr>
  </w:style>
  <w:style w:type="paragraph" w:customStyle="1" w:styleId="order-overview-form">
    <w:name w:val="order-overview-form"/>
    <w:basedOn w:val="a"/>
    <w:pPr>
      <w:spacing w:before="100" w:beforeAutospacing="1" w:after="180"/>
    </w:pPr>
  </w:style>
  <w:style w:type="paragraph" w:customStyle="1" w:styleId="uc-orders-table">
    <w:name w:val="uc-orders-table"/>
    <w:basedOn w:val="a"/>
    <w:pPr>
      <w:spacing w:before="100" w:beforeAutospacing="1" w:after="180"/>
    </w:pPr>
  </w:style>
  <w:style w:type="paragraph" w:customStyle="1" w:styleId="order-admin-icons">
    <w:name w:val="order-admin-icons"/>
    <w:basedOn w:val="a"/>
    <w:pPr>
      <w:spacing w:before="100" w:beforeAutospacing="1" w:after="180"/>
      <w:ind w:left="30"/>
    </w:pPr>
  </w:style>
  <w:style w:type="paragraph" w:customStyle="1" w:styleId="order-pane">
    <w:name w:val="order-pane"/>
    <w:basedOn w:val="a"/>
    <w:pPr>
      <w:pBdr>
        <w:top w:val="single" w:sz="6" w:space="6" w:color="BBBBBB"/>
        <w:left w:val="single" w:sz="6" w:space="6" w:color="BBBBBB"/>
        <w:bottom w:val="single" w:sz="6" w:space="6" w:color="BBBBBB"/>
        <w:right w:val="single" w:sz="6" w:space="6" w:color="BBBBBB"/>
      </w:pBdr>
      <w:spacing w:before="120" w:after="120" w:line="264" w:lineRule="atLeast"/>
      <w:ind w:left="120" w:right="120"/>
    </w:pPr>
  </w:style>
  <w:style w:type="paragraph" w:customStyle="1" w:styleId="order-pane-title">
    <w:name w:val="order-pane-title"/>
    <w:basedOn w:val="a"/>
    <w:pPr>
      <w:spacing w:before="100" w:beforeAutospacing="1" w:after="180"/>
    </w:pPr>
    <w:rPr>
      <w:b/>
      <w:bCs/>
    </w:rPr>
  </w:style>
  <w:style w:type="paragraph" w:customStyle="1" w:styleId="abs-left">
    <w:name w:val="abs-left"/>
    <w:basedOn w:val="a"/>
    <w:pPr>
      <w:spacing w:before="100" w:beforeAutospacing="1" w:after="180"/>
    </w:pPr>
  </w:style>
  <w:style w:type="paragraph" w:customStyle="1" w:styleId="abs-right">
    <w:name w:val="abs-right"/>
    <w:basedOn w:val="a"/>
    <w:pPr>
      <w:spacing w:before="100" w:beforeAutospacing="1" w:after="180"/>
    </w:pPr>
  </w:style>
  <w:style w:type="paragraph" w:customStyle="1" w:styleId="text-center">
    <w:name w:val="text-center"/>
    <w:basedOn w:val="a"/>
    <w:pPr>
      <w:spacing w:before="100" w:beforeAutospacing="1" w:after="180"/>
      <w:jc w:val="center"/>
    </w:pPr>
  </w:style>
  <w:style w:type="paragraph" w:customStyle="1" w:styleId="full-width">
    <w:name w:val="full-width"/>
    <w:basedOn w:val="a"/>
    <w:pPr>
      <w:spacing w:before="100" w:beforeAutospacing="1" w:after="180"/>
    </w:pPr>
  </w:style>
  <w:style w:type="paragraph" w:customStyle="1" w:styleId="order-edit-table">
    <w:name w:val="order-edit-table"/>
    <w:basedOn w:val="a"/>
    <w:pPr>
      <w:spacing w:before="100" w:beforeAutospacing="1" w:after="180"/>
    </w:pPr>
  </w:style>
  <w:style w:type="paragraph" w:customStyle="1" w:styleId="address-select-box">
    <w:name w:val="address-select-box"/>
    <w:basedOn w:val="a"/>
    <w:pPr>
      <w:pBdr>
        <w:top w:val="single" w:sz="6" w:space="0" w:color="999999"/>
        <w:left w:val="single" w:sz="6" w:space="12" w:color="999999"/>
        <w:bottom w:val="single" w:sz="6" w:space="12" w:color="999999"/>
        <w:right w:val="single" w:sz="6" w:space="0" w:color="999999"/>
      </w:pBdr>
      <w:shd w:val="clear" w:color="auto" w:fill="DDDDDD"/>
      <w:spacing w:before="100" w:beforeAutospacing="1" w:after="240"/>
    </w:pPr>
  </w:style>
  <w:style w:type="paragraph" w:customStyle="1" w:styleId="customer-select-box">
    <w:name w:val="customer-select-box"/>
    <w:basedOn w:val="a"/>
    <w:pPr>
      <w:pBdr>
        <w:top w:val="single" w:sz="6" w:space="12" w:color="999999"/>
        <w:left w:val="single" w:sz="6" w:space="12" w:color="999999"/>
        <w:bottom w:val="single" w:sz="6" w:space="12" w:color="999999"/>
        <w:right w:val="single" w:sz="6" w:space="12" w:color="999999"/>
      </w:pBdr>
      <w:shd w:val="clear" w:color="auto" w:fill="DDDDDD"/>
      <w:spacing w:before="240" w:after="180"/>
    </w:pPr>
  </w:style>
  <w:style w:type="paragraph" w:customStyle="1" w:styleId="line-item-table">
    <w:name w:val="line-item-table"/>
    <w:basedOn w:val="a"/>
    <w:pPr>
      <w:spacing w:before="100" w:beforeAutospacing="1" w:after="180"/>
    </w:pPr>
  </w:style>
  <w:style w:type="paragraph" w:customStyle="1" w:styleId="expiration">
    <w:name w:val="expiration"/>
    <w:basedOn w:val="a"/>
    <w:pPr>
      <w:spacing w:before="100" w:beforeAutospacing="1" w:after="180"/>
    </w:pPr>
  </w:style>
  <w:style w:type="paragraph" w:customStyle="1" w:styleId="uc-price">
    <w:name w:val="uc-price"/>
    <w:basedOn w:val="a"/>
    <w:pPr>
      <w:spacing w:before="100" w:beforeAutospacing="1" w:after="180"/>
    </w:pPr>
  </w:style>
  <w:style w:type="paragraph" w:customStyle="1" w:styleId="uc-default-submit">
    <w:name w:val="uc-default-submit"/>
    <w:basedOn w:val="a"/>
    <w:pPr>
      <w:spacing w:before="100" w:beforeAutospacing="1" w:after="180"/>
    </w:pPr>
  </w:style>
  <w:style w:type="paragraph" w:customStyle="1" w:styleId="ubercart-throbber">
    <w:name w:val="ubercart-throbber"/>
    <w:basedOn w:val="a"/>
    <w:pPr>
      <w:spacing w:before="100" w:beforeAutospacing="1" w:after="180"/>
    </w:pPr>
  </w:style>
  <w:style w:type="paragraph" w:customStyle="1" w:styleId="password-strength">
    <w:name w:val="password-strength"/>
    <w:basedOn w:val="a"/>
    <w:pPr>
      <w:spacing w:before="336" w:after="180"/>
    </w:pPr>
  </w:style>
  <w:style w:type="paragraph" w:customStyle="1" w:styleId="password-strength-title">
    <w:name w:val="password-strength-title"/>
    <w:basedOn w:val="a"/>
    <w:pPr>
      <w:spacing w:before="100" w:beforeAutospacing="1" w:after="180"/>
    </w:pPr>
  </w:style>
  <w:style w:type="paragraph" w:customStyle="1" w:styleId="password-strength-text">
    <w:name w:val="password-strength-text"/>
    <w:basedOn w:val="a"/>
    <w:pPr>
      <w:spacing w:before="100" w:beforeAutospacing="1" w:after="180"/>
    </w:pPr>
    <w:rPr>
      <w:b/>
      <w:bCs/>
    </w:rPr>
  </w:style>
  <w:style w:type="paragraph" w:customStyle="1" w:styleId="password-indicator">
    <w:name w:val="password-indicator"/>
    <w:basedOn w:val="a"/>
    <w:pPr>
      <w:shd w:val="clear" w:color="auto" w:fill="C4C4C4"/>
      <w:spacing w:before="100" w:beforeAutospacing="1" w:after="180"/>
    </w:pPr>
  </w:style>
  <w:style w:type="paragraph" w:customStyle="1" w:styleId="confirm-parent">
    <w:name w:val="confirm-parent"/>
    <w:basedOn w:val="a"/>
  </w:style>
  <w:style w:type="paragraph" w:customStyle="1" w:styleId="password-parent">
    <w:name w:val="password-parent"/>
    <w:basedOn w:val="a"/>
  </w:style>
  <w:style w:type="paragraph" w:customStyle="1" w:styleId="profile">
    <w:name w:val="profile"/>
    <w:basedOn w:val="a"/>
    <w:pPr>
      <w:spacing w:before="369" w:after="369"/>
    </w:pPr>
  </w:style>
  <w:style w:type="paragraph" w:customStyle="1" w:styleId="views-exposed-widgets">
    <w:name w:val="views-exposed-widgets"/>
    <w:basedOn w:val="a"/>
    <w:pPr>
      <w:spacing w:before="100" w:beforeAutospacing="1" w:after="120"/>
    </w:pPr>
  </w:style>
  <w:style w:type="paragraph" w:customStyle="1" w:styleId="views-align-left">
    <w:name w:val="views-align-left"/>
    <w:basedOn w:val="a"/>
    <w:pPr>
      <w:spacing w:before="100" w:beforeAutospacing="1" w:after="180"/>
    </w:pPr>
  </w:style>
  <w:style w:type="paragraph" w:customStyle="1" w:styleId="views-align-right">
    <w:name w:val="views-align-right"/>
    <w:basedOn w:val="a"/>
    <w:pPr>
      <w:spacing w:before="100" w:beforeAutospacing="1" w:after="180"/>
      <w:jc w:val="right"/>
    </w:pPr>
  </w:style>
  <w:style w:type="paragraph" w:customStyle="1" w:styleId="views-align-center">
    <w:name w:val="views-align-center"/>
    <w:basedOn w:val="a"/>
    <w:pPr>
      <w:spacing w:before="100" w:beforeAutospacing="1" w:after="180"/>
      <w:jc w:val="center"/>
    </w:pPr>
  </w:style>
  <w:style w:type="paragraph" w:customStyle="1" w:styleId="ctools-locked">
    <w:name w:val="ctools-locked"/>
    <w:basedOn w:val="a"/>
    <w:pPr>
      <w:pBdr>
        <w:top w:val="single" w:sz="6" w:space="12" w:color="FF0000"/>
        <w:left w:val="single" w:sz="6" w:space="12" w:color="FF0000"/>
        <w:bottom w:val="single" w:sz="6" w:space="12" w:color="FF0000"/>
        <w:right w:val="single" w:sz="6" w:space="12" w:color="FF0000"/>
      </w:pBdr>
      <w:spacing w:before="100" w:beforeAutospacing="1" w:after="180"/>
    </w:pPr>
    <w:rPr>
      <w:color w:val="FF0000"/>
    </w:rPr>
  </w:style>
  <w:style w:type="paragraph" w:customStyle="1" w:styleId="ctools-owns-lock">
    <w:name w:val="ctools-owns-lock"/>
    <w:basedOn w:val="a"/>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80"/>
    </w:pPr>
  </w:style>
  <w:style w:type="paragraph" w:customStyle="1" w:styleId="clear">
    <w:name w:val="clear"/>
    <w:basedOn w:val="a"/>
    <w:pPr>
      <w:spacing w:before="100" w:beforeAutospacing="1" w:after="180"/>
    </w:pPr>
  </w:style>
  <w:style w:type="paragraph" w:customStyle="1" w:styleId="menuwrapper">
    <w:name w:val="menu_wrapper"/>
    <w:basedOn w:val="a"/>
    <w:pPr>
      <w:pBdr>
        <w:top w:val="single" w:sz="6" w:space="0" w:color="FFFFFF"/>
        <w:bottom w:val="single" w:sz="6" w:space="0" w:color="FFFFFF"/>
      </w:pBdr>
      <w:shd w:val="clear" w:color="auto" w:fill="000428"/>
      <w:spacing w:before="100" w:beforeAutospacing="1" w:after="180"/>
    </w:pPr>
  </w:style>
  <w:style w:type="paragraph" w:customStyle="1" w:styleId="drop-down-toggle">
    <w:name w:val="drop-down-toggle"/>
    <w:basedOn w:val="a"/>
    <w:pPr>
      <w:pBdr>
        <w:top w:val="single" w:sz="18" w:space="0" w:color="AAAAAA"/>
        <w:left w:val="single" w:sz="18" w:space="0" w:color="AAAAAA"/>
        <w:bottom w:val="single" w:sz="18" w:space="0" w:color="AAAAAA"/>
        <w:right w:val="single" w:sz="18" w:space="0" w:color="AAAAAA"/>
      </w:pBdr>
      <w:shd w:val="clear" w:color="auto" w:fill="333333"/>
      <w:spacing w:before="100" w:beforeAutospacing="1" w:after="180"/>
    </w:pPr>
    <w:rPr>
      <w:vanish/>
    </w:rPr>
  </w:style>
  <w:style w:type="paragraph" w:customStyle="1" w:styleId="drop-down-arrow">
    <w:name w:val="drop-down-arrow"/>
    <w:basedOn w:val="a"/>
    <w:pPr>
      <w:pBdr>
        <w:top w:val="single" w:sz="36" w:space="0" w:color="AAAAAA"/>
      </w:pBdr>
      <w:spacing w:before="120"/>
      <w:ind w:left="75"/>
    </w:pPr>
  </w:style>
  <w:style w:type="paragraph" w:customStyle="1" w:styleId="nivo-caption">
    <w:name w:val="nivo-caption"/>
    <w:basedOn w:val="a"/>
    <w:pPr>
      <w:shd w:val="clear" w:color="auto" w:fill="000000"/>
      <w:spacing w:before="100" w:beforeAutospacing="1" w:after="180" w:line="330" w:lineRule="atLeast"/>
    </w:pPr>
    <w:rPr>
      <w:rFonts w:ascii="Arial" w:hAnsi="Arial" w:cs="Arial"/>
    </w:rPr>
  </w:style>
  <w:style w:type="paragraph" w:customStyle="1" w:styleId="slides">
    <w:name w:val="slides"/>
    <w:basedOn w:val="a"/>
  </w:style>
  <w:style w:type="paragraph" w:customStyle="1" w:styleId="flex-control-nav">
    <w:name w:val="flex-control-nav"/>
    <w:basedOn w:val="a"/>
    <w:pPr>
      <w:jc w:val="center"/>
    </w:pPr>
  </w:style>
  <w:style w:type="paragraph" w:customStyle="1" w:styleId="content-sidebar-wrap">
    <w:name w:val="content-sidebar-wrap"/>
    <w:basedOn w:val="a"/>
    <w:pPr>
      <w:spacing w:before="100" w:beforeAutospacing="1" w:after="180"/>
    </w:pPr>
  </w:style>
  <w:style w:type="paragraph" w:customStyle="1" w:styleId="node">
    <w:name w:val="node"/>
    <w:basedOn w:val="a"/>
    <w:pPr>
      <w:spacing w:before="300" w:after="300"/>
    </w:pPr>
  </w:style>
  <w:style w:type="paragraph" w:customStyle="1" w:styleId="page-title">
    <w:name w:val="page-title"/>
    <w:basedOn w:val="a"/>
    <w:pPr>
      <w:spacing w:before="100" w:beforeAutospacing="1" w:after="180"/>
    </w:pPr>
    <w:rPr>
      <w:color w:val="000000"/>
      <w:sz w:val="36"/>
      <w:szCs w:val="36"/>
    </w:rPr>
  </w:style>
  <w:style w:type="paragraph" w:customStyle="1" w:styleId="node-page">
    <w:name w:val="node-page"/>
    <w:basedOn w:val="a"/>
    <w:pPr>
      <w:spacing w:before="100" w:beforeAutospacing="1" w:after="180" w:line="312" w:lineRule="auto"/>
      <w:jc w:val="both"/>
    </w:pPr>
    <w:rPr>
      <w:sz w:val="27"/>
      <w:szCs w:val="27"/>
    </w:rPr>
  </w:style>
  <w:style w:type="paragraph" w:customStyle="1" w:styleId="node-page-list">
    <w:name w:val="node-page-list"/>
    <w:basedOn w:val="a"/>
    <w:pPr>
      <w:spacing w:before="100" w:beforeAutospacing="1" w:after="180" w:line="312" w:lineRule="auto"/>
      <w:jc w:val="both"/>
    </w:pPr>
    <w:rPr>
      <w:sz w:val="27"/>
      <w:szCs w:val="27"/>
    </w:rPr>
  </w:style>
  <w:style w:type="paragraph" w:customStyle="1" w:styleId="node-page-vopros">
    <w:name w:val="node-page-vopros"/>
    <w:basedOn w:val="a"/>
    <w:pPr>
      <w:spacing w:before="100" w:beforeAutospacing="1" w:after="180" w:line="312" w:lineRule="auto"/>
      <w:jc w:val="both"/>
    </w:pPr>
    <w:rPr>
      <w:sz w:val="27"/>
      <w:szCs w:val="27"/>
    </w:rPr>
  </w:style>
  <w:style w:type="paragraph" w:customStyle="1" w:styleId="region-front-welcome">
    <w:name w:val="region-front-welcome"/>
    <w:basedOn w:val="a"/>
    <w:pPr>
      <w:spacing w:before="3" w:after="180"/>
    </w:pPr>
  </w:style>
  <w:style w:type="paragraph" w:customStyle="1" w:styleId="submitted">
    <w:name w:val="submitted"/>
    <w:basedOn w:val="a"/>
    <w:pPr>
      <w:pBdr>
        <w:top w:val="single" w:sz="6" w:space="3" w:color="DDDDDD"/>
        <w:left w:val="single" w:sz="6" w:space="7" w:color="DDDDDD"/>
        <w:bottom w:val="single" w:sz="6" w:space="3" w:color="DDDDDD"/>
        <w:right w:val="single" w:sz="6" w:space="7" w:color="DDDDDD"/>
      </w:pBdr>
      <w:shd w:val="clear" w:color="auto" w:fill="E9E9E9"/>
      <w:spacing w:before="100" w:beforeAutospacing="1" w:after="75"/>
    </w:pPr>
    <w:rPr>
      <w:color w:val="383838"/>
    </w:rPr>
  </w:style>
  <w:style w:type="paragraph" w:customStyle="1" w:styleId="links">
    <w:name w:val="links"/>
    <w:basedOn w:val="a"/>
    <w:pPr>
      <w:spacing w:before="150" w:after="180"/>
    </w:pPr>
    <w:rPr>
      <w:color w:val="000000"/>
      <w:sz w:val="21"/>
      <w:szCs w:val="21"/>
    </w:rPr>
  </w:style>
  <w:style w:type="paragraph" w:customStyle="1" w:styleId="form-submit">
    <w:name w:val="form-submit"/>
    <w:basedOn w:val="a"/>
    <w:pPr>
      <w:spacing w:before="75" w:after="75"/>
      <w:ind w:left="75" w:right="75"/>
    </w:pPr>
  </w:style>
  <w:style w:type="paragraph" w:customStyle="1" w:styleId="form-text">
    <w:name w:val="form-text"/>
    <w:basedOn w:val="a"/>
    <w:pPr>
      <w:spacing w:before="100" w:beforeAutospacing="1" w:after="180"/>
    </w:pPr>
  </w:style>
  <w:style w:type="paragraph" w:customStyle="1" w:styleId="tabs-wrapper">
    <w:name w:val="tabs-wrapper"/>
    <w:basedOn w:val="a"/>
    <w:pPr>
      <w:pBdr>
        <w:bottom w:val="single" w:sz="6" w:space="0" w:color="B7B7B7"/>
      </w:pBdr>
      <w:spacing w:after="75"/>
    </w:pPr>
  </w:style>
  <w:style w:type="paragraph" w:customStyle="1" w:styleId="field-name-field-tags">
    <w:name w:val="field-name-field-tags"/>
    <w:basedOn w:val="a"/>
    <w:pPr>
      <w:spacing w:after="150"/>
    </w:pPr>
  </w:style>
  <w:style w:type="paragraph" w:customStyle="1" w:styleId="field-label">
    <w:name w:val="field-label"/>
    <w:basedOn w:val="a"/>
    <w:pPr>
      <w:spacing w:before="100" w:beforeAutospacing="1" w:after="180"/>
    </w:pPr>
    <w:rPr>
      <w:sz w:val="30"/>
      <w:szCs w:val="30"/>
    </w:rPr>
  </w:style>
  <w:style w:type="paragraph" w:customStyle="1" w:styleId="fieldset-wrapper">
    <w:name w:val="fieldset-wrapper"/>
    <w:basedOn w:val="a"/>
    <w:pPr>
      <w:spacing w:before="375" w:after="180"/>
    </w:pPr>
  </w:style>
  <w:style w:type="paragraph" w:customStyle="1" w:styleId="filter-wrapper">
    <w:name w:val="filter-wrapper"/>
    <w:basedOn w:val="a"/>
    <w:pPr>
      <w:spacing w:before="100" w:beforeAutospacing="1" w:after="180"/>
    </w:pPr>
  </w:style>
  <w:style w:type="paragraph" w:customStyle="1" w:styleId="filter-guidelines">
    <w:name w:val="filter-guidelines"/>
    <w:basedOn w:val="a"/>
    <w:pPr>
      <w:spacing w:before="100" w:beforeAutospacing="1" w:after="180"/>
    </w:pPr>
  </w:style>
  <w:style w:type="paragraph" w:customStyle="1" w:styleId="footercredit">
    <w:name w:val="footer_credit"/>
    <w:basedOn w:val="a"/>
    <w:pPr>
      <w:pBdr>
        <w:top w:val="single" w:sz="6" w:space="8" w:color="3B3C3D"/>
      </w:pBdr>
      <w:spacing w:before="100" w:beforeAutospacing="1" w:after="180"/>
    </w:pPr>
    <w:rPr>
      <w:rFonts w:ascii="Arial" w:hAnsi="Arial" w:cs="Arial"/>
      <w:color w:val="777777"/>
    </w:rPr>
  </w:style>
  <w:style w:type="paragraph" w:customStyle="1" w:styleId="footerinnercredit">
    <w:name w:val="footer_inner_credit"/>
    <w:basedOn w:val="a"/>
  </w:style>
  <w:style w:type="paragraph" w:customStyle="1" w:styleId="all-package">
    <w:name w:val="all-package"/>
    <w:basedOn w:val="a"/>
    <w:pPr>
      <w:spacing w:before="100" w:beforeAutospacing="1" w:after="180"/>
      <w:jc w:val="center"/>
    </w:pPr>
  </w:style>
  <w:style w:type="paragraph" w:customStyle="1" w:styleId="but-package">
    <w:name w:val="but-package"/>
    <w:basedOn w:val="a"/>
    <w:pPr>
      <w:spacing w:before="45" w:after="45" w:line="336" w:lineRule="auto"/>
      <w:ind w:left="30" w:right="30"/>
      <w:jc w:val="center"/>
    </w:pPr>
    <w:rPr>
      <w:b/>
      <w:bCs/>
      <w:sz w:val="20"/>
      <w:szCs w:val="20"/>
    </w:rPr>
  </w:style>
  <w:style w:type="paragraph" w:customStyle="1" w:styleId="but-package-dou">
    <w:name w:val="but-package-dou"/>
    <w:basedOn w:val="a"/>
    <w:pPr>
      <w:spacing w:before="100" w:beforeAutospacing="1" w:after="180"/>
    </w:pPr>
  </w:style>
  <w:style w:type="paragraph" w:customStyle="1" w:styleId="art-store">
    <w:name w:val="art-store"/>
    <w:basedOn w:val="a"/>
    <w:pPr>
      <w:pBdr>
        <w:top w:val="single" w:sz="6" w:space="8" w:color="60A3D8"/>
        <w:left w:val="single" w:sz="6" w:space="1" w:color="60A3D8"/>
        <w:bottom w:val="single" w:sz="6" w:space="8" w:color="2970A9"/>
        <w:right w:val="single" w:sz="6" w:space="1" w:color="2970A9"/>
      </w:pBdr>
      <w:spacing w:before="100" w:beforeAutospacing="1" w:after="180"/>
      <w:jc w:val="center"/>
    </w:pPr>
    <w:rPr>
      <w:color w:val="FFFFEE"/>
    </w:rPr>
  </w:style>
  <w:style w:type="paragraph" w:customStyle="1" w:styleId="but-subscribe">
    <w:name w:val="but-subscribe"/>
    <w:basedOn w:val="a"/>
    <w:pPr>
      <w:shd w:val="clear" w:color="auto" w:fill="FFFFFF"/>
      <w:spacing w:before="100" w:beforeAutospacing="1" w:after="180"/>
    </w:pPr>
    <w:rPr>
      <w:rFonts w:ascii="Arial" w:hAnsi="Arial" w:cs="Arial"/>
      <w:color w:val="777777"/>
      <w:sz w:val="20"/>
      <w:szCs w:val="20"/>
    </w:rPr>
  </w:style>
  <w:style w:type="paragraph" w:customStyle="1" w:styleId="subscribe-footer">
    <w:name w:val="subscribe-footer"/>
    <w:basedOn w:val="a"/>
    <w:pPr>
      <w:spacing w:before="100" w:beforeAutospacing="1" w:after="180"/>
    </w:pPr>
  </w:style>
  <w:style w:type="paragraph" w:customStyle="1" w:styleId="region-slideshow">
    <w:name w:val="region-slideshow"/>
    <w:basedOn w:val="a"/>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region-content-top">
    <w:name w:val="region-content-top"/>
    <w:basedOn w:val="a"/>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block-menu">
    <w:name w:val="block-menu"/>
    <w:basedOn w:val="a"/>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sidebar">
    <w:name w:val="sidebar"/>
    <w:basedOn w:val="a"/>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search-block">
    <w:name w:val="search-block"/>
    <w:basedOn w:val="a"/>
    <w:pPr>
      <w:spacing w:before="225"/>
      <w:ind w:right="375"/>
    </w:pPr>
  </w:style>
  <w:style w:type="paragraph" w:customStyle="1" w:styleId="label-search">
    <w:name w:val="label-search"/>
    <w:basedOn w:val="a"/>
    <w:pPr>
      <w:spacing w:before="100" w:beforeAutospacing="1" w:after="180"/>
    </w:pPr>
    <w:rPr>
      <w:color w:val="DDDDDD"/>
    </w:rPr>
  </w:style>
  <w:style w:type="paragraph" w:customStyle="1" w:styleId="link-store">
    <w:name w:val="link-store"/>
    <w:basedOn w:val="a"/>
    <w:pPr>
      <w:spacing w:before="100" w:beforeAutospacing="1"/>
    </w:pPr>
  </w:style>
  <w:style w:type="paragraph" w:customStyle="1" w:styleId="art-download">
    <w:name w:val="art-download"/>
    <w:basedOn w:val="a"/>
    <w:pPr>
      <w:spacing w:before="100" w:beforeAutospacing="1" w:after="180"/>
    </w:pPr>
    <w:rPr>
      <w:vanish/>
    </w:rPr>
  </w:style>
  <w:style w:type="paragraph" w:customStyle="1" w:styleId="googlehorz728">
    <w:name w:val="google_horz728"/>
    <w:basedOn w:val="a"/>
    <w:pPr>
      <w:spacing w:before="100" w:beforeAutospacing="1" w:after="180"/>
      <w:jc w:val="center"/>
    </w:pPr>
  </w:style>
  <w:style w:type="paragraph" w:customStyle="1" w:styleId="ohrtrud728x901ad">
    <w:name w:val="ohrtrud728x90_1ad"/>
    <w:basedOn w:val="a"/>
    <w:pPr>
      <w:spacing w:before="100" w:beforeAutospacing="1" w:after="180"/>
    </w:pPr>
  </w:style>
  <w:style w:type="paragraph" w:customStyle="1" w:styleId="doc-header">
    <w:name w:val="doc-header"/>
    <w:basedOn w:val="a"/>
    <w:pPr>
      <w:spacing w:before="100" w:beforeAutospacing="1" w:after="180"/>
    </w:pPr>
  </w:style>
  <w:style w:type="paragraph" w:customStyle="1" w:styleId="reclame">
    <w:name w:val="reclame"/>
    <w:basedOn w:val="a"/>
    <w:pPr>
      <w:spacing w:before="100" w:beforeAutospacing="1"/>
      <w:jc w:val="center"/>
    </w:pPr>
  </w:style>
  <w:style w:type="paragraph" w:customStyle="1" w:styleId="reclameleft">
    <w:name w:val="reclameleft"/>
    <w:basedOn w:val="a"/>
  </w:style>
  <w:style w:type="paragraph" w:customStyle="1" w:styleId="reclamemed">
    <w:name w:val="reclamemed"/>
    <w:basedOn w:val="a"/>
    <w:pPr>
      <w:spacing w:before="100" w:beforeAutospacing="1"/>
    </w:pPr>
  </w:style>
  <w:style w:type="paragraph" w:customStyle="1" w:styleId="reclamemed2">
    <w:name w:val="reclamemed2"/>
    <w:basedOn w:val="a"/>
  </w:style>
  <w:style w:type="paragraph" w:customStyle="1" w:styleId="yandexcenter">
    <w:name w:val="yandex_center"/>
    <w:basedOn w:val="a"/>
    <w:pPr>
      <w:spacing w:before="100" w:beforeAutospacing="1" w:after="100" w:afterAutospacing="1"/>
    </w:pPr>
  </w:style>
  <w:style w:type="paragraph" w:customStyle="1" w:styleId="block-banner">
    <w:name w:val="block-banner"/>
    <w:basedOn w:val="a"/>
    <w:pPr>
      <w:spacing w:before="100" w:beforeAutospacing="1" w:after="180"/>
      <w:jc w:val="center"/>
    </w:pPr>
  </w:style>
  <w:style w:type="paragraph" w:customStyle="1" w:styleId="doc-left">
    <w:name w:val="doc-left"/>
    <w:basedOn w:val="a"/>
    <w:pPr>
      <w:spacing w:before="100" w:beforeAutospacing="1" w:after="180"/>
    </w:pPr>
  </w:style>
  <w:style w:type="paragraph" w:customStyle="1" w:styleId="doc-center">
    <w:name w:val="doc-center"/>
    <w:basedOn w:val="a"/>
    <w:pPr>
      <w:spacing w:before="100" w:beforeAutospacing="1" w:after="180"/>
      <w:jc w:val="center"/>
    </w:pPr>
  </w:style>
  <w:style w:type="paragraph" w:customStyle="1" w:styleId="product-image">
    <w:name w:val="product-image"/>
    <w:basedOn w:val="a"/>
    <w:pPr>
      <w:spacing w:before="100" w:beforeAutospacing="1" w:after="180"/>
      <w:ind w:left="60"/>
      <w:jc w:val="center"/>
    </w:pPr>
  </w:style>
  <w:style w:type="paragraph" w:customStyle="1" w:styleId="display-price">
    <w:name w:val="display-price"/>
    <w:basedOn w:val="a"/>
    <w:pPr>
      <w:shd w:val="clear" w:color="auto" w:fill="EDEDED"/>
      <w:spacing w:before="100" w:beforeAutospacing="1" w:after="180"/>
      <w:ind w:left="300"/>
      <w:jc w:val="center"/>
    </w:pPr>
    <w:rPr>
      <w:b/>
      <w:bCs/>
      <w:color w:val="036900"/>
      <w:sz w:val="48"/>
      <w:szCs w:val="48"/>
    </w:rPr>
  </w:style>
  <w:style w:type="paragraph" w:customStyle="1" w:styleId="add-to-cart">
    <w:name w:val="add-to-cart"/>
    <w:basedOn w:val="a"/>
    <w:pPr>
      <w:shd w:val="clear" w:color="auto" w:fill="EDEDED"/>
      <w:spacing w:before="100" w:beforeAutospacing="1" w:after="300"/>
      <w:ind w:left="300"/>
      <w:jc w:val="center"/>
    </w:pPr>
    <w:rPr>
      <w:sz w:val="27"/>
      <w:szCs w:val="27"/>
    </w:rPr>
  </w:style>
  <w:style w:type="paragraph" w:customStyle="1" w:styleId="view-all-products">
    <w:name w:val="view-all-products"/>
    <w:basedOn w:val="a"/>
    <w:pPr>
      <w:spacing w:before="100" w:beforeAutospacing="1" w:after="180"/>
      <w:jc w:val="center"/>
    </w:pPr>
  </w:style>
  <w:style w:type="paragraph" w:customStyle="1" w:styleId="view-related-prod">
    <w:name w:val="view-related-prod"/>
    <w:basedOn w:val="a"/>
    <w:pPr>
      <w:spacing w:before="100" w:beforeAutospacing="1" w:after="180"/>
      <w:jc w:val="center"/>
    </w:pPr>
  </w:style>
  <w:style w:type="paragraph" w:customStyle="1" w:styleId="view-related-products">
    <w:name w:val="view-related-products"/>
    <w:basedOn w:val="a"/>
    <w:pPr>
      <w:spacing w:before="100" w:beforeAutospacing="1" w:after="180"/>
      <w:jc w:val="center"/>
    </w:pPr>
  </w:style>
  <w:style w:type="paragraph" w:customStyle="1" w:styleId="messageuser">
    <w:name w:val="message_user"/>
    <w:basedOn w:val="a"/>
    <w:pPr>
      <w:spacing w:before="100" w:beforeAutospacing="1" w:after="180"/>
    </w:pPr>
    <w:rPr>
      <w:sz w:val="27"/>
      <w:szCs w:val="27"/>
    </w:rPr>
  </w:style>
  <w:style w:type="paragraph" w:customStyle="1" w:styleId="view-instruction-sale">
    <w:name w:val="view-instruction-sale"/>
    <w:basedOn w:val="a"/>
    <w:pPr>
      <w:pBdr>
        <w:top w:val="single" w:sz="6" w:space="0" w:color="D9DEFD"/>
        <w:left w:val="single" w:sz="6" w:space="0" w:color="D9DEFD"/>
        <w:bottom w:val="single" w:sz="6" w:space="0" w:color="D9DEFD"/>
        <w:right w:val="single" w:sz="6" w:space="0" w:color="D9DEFD"/>
      </w:pBdr>
      <w:spacing w:before="100" w:beforeAutospacing="1" w:after="120"/>
    </w:pPr>
  </w:style>
  <w:style w:type="paragraph" w:customStyle="1" w:styleId="mainstore">
    <w:name w:val="main_store"/>
    <w:basedOn w:val="a"/>
    <w:pPr>
      <w:spacing w:before="100" w:beforeAutospacing="1" w:after="180"/>
      <w:jc w:val="center"/>
    </w:pPr>
  </w:style>
  <w:style w:type="paragraph" w:customStyle="1" w:styleId="mainstoreblock">
    <w:name w:val="main_store_block"/>
    <w:basedOn w:val="a"/>
    <w:pPr>
      <w:shd w:val="clear" w:color="auto" w:fill="FBFBFB"/>
      <w:spacing w:before="45" w:after="45"/>
      <w:ind w:left="45" w:right="45"/>
      <w:jc w:val="center"/>
      <w:textAlignment w:val="top"/>
    </w:pPr>
  </w:style>
  <w:style w:type="paragraph" w:customStyle="1" w:styleId="mainstoretitle">
    <w:name w:val="main_store_title"/>
    <w:basedOn w:val="a"/>
    <w:pPr>
      <w:spacing w:before="100" w:beforeAutospacing="1" w:after="180"/>
    </w:pPr>
    <w:rPr>
      <w:b/>
      <w:bCs/>
      <w:color w:val="3399CC"/>
    </w:rPr>
  </w:style>
  <w:style w:type="paragraph" w:customStyle="1" w:styleId="mainstorefooter">
    <w:name w:val="main_store_footer"/>
    <w:basedOn w:val="a"/>
    <w:pPr>
      <w:spacing w:before="100" w:beforeAutospacing="1" w:after="180"/>
    </w:pPr>
    <w:rPr>
      <w:i/>
      <w:iCs/>
      <w:sz w:val="21"/>
      <w:szCs w:val="21"/>
    </w:rPr>
  </w:style>
  <w:style w:type="paragraph" w:customStyle="1" w:styleId="actuality2">
    <w:name w:val="actuality2"/>
    <w:basedOn w:val="a"/>
    <w:pPr>
      <w:spacing w:before="100" w:beforeAutospacing="1" w:after="180"/>
      <w:ind w:right="150"/>
      <w:jc w:val="right"/>
    </w:pPr>
    <w:rPr>
      <w:i/>
      <w:iCs/>
    </w:rPr>
  </w:style>
  <w:style w:type="paragraph" w:customStyle="1" w:styleId="ramka">
    <w:name w:val="ramka"/>
    <w:basedOn w:val="a"/>
    <w:pPr>
      <w:pBdr>
        <w:top w:val="single" w:sz="6" w:space="0" w:color="00A8E1"/>
        <w:left w:val="single" w:sz="6" w:space="0" w:color="00A8E1"/>
        <w:bottom w:val="single" w:sz="6" w:space="0" w:color="00A8E1"/>
        <w:right w:val="single" w:sz="6" w:space="0" w:color="00A8E1"/>
      </w:pBdr>
      <w:spacing w:before="100" w:beforeAutospacing="1" w:after="180"/>
    </w:pPr>
  </w:style>
  <w:style w:type="paragraph" w:customStyle="1" w:styleId="center-img">
    <w:name w:val="center-img"/>
    <w:basedOn w:val="a"/>
    <w:pPr>
      <w:spacing w:before="100" w:beforeAutospacing="1" w:after="180"/>
    </w:pPr>
  </w:style>
  <w:style w:type="paragraph" w:customStyle="1" w:styleId="yandexvideo">
    <w:name w:val="yandex_video"/>
    <w:basedOn w:val="a"/>
    <w:pPr>
      <w:spacing w:before="100" w:beforeAutospacing="1" w:after="180"/>
    </w:pPr>
  </w:style>
  <w:style w:type="paragraph" w:customStyle="1" w:styleId="tdtop">
    <w:name w:val="tdtop"/>
    <w:basedOn w:val="a"/>
    <w:pPr>
      <w:spacing w:before="100" w:beforeAutospacing="1" w:after="180"/>
      <w:textAlignment w:val="top"/>
    </w:pPr>
  </w:style>
  <w:style w:type="paragraph" w:customStyle="1" w:styleId="tdcenter">
    <w:name w:val="tdcenter"/>
    <w:basedOn w:val="a"/>
    <w:pPr>
      <w:spacing w:before="100" w:beforeAutospacing="1" w:after="180"/>
      <w:jc w:val="center"/>
    </w:pPr>
  </w:style>
  <w:style w:type="paragraph" w:customStyle="1" w:styleId="field-multiple-table">
    <w:name w:val="field-multiple-table"/>
    <w:basedOn w:val="a"/>
    <w:pPr>
      <w:spacing w:before="100" w:beforeAutospacing="1" w:after="180"/>
    </w:pPr>
  </w:style>
  <w:style w:type="paragraph" w:customStyle="1" w:styleId="field-add-more-submit">
    <w:name w:val="field-add-more-submit"/>
    <w:basedOn w:val="a"/>
    <w:pPr>
      <w:spacing w:before="100" w:beforeAutospacing="1" w:after="180"/>
    </w:pPr>
  </w:style>
  <w:style w:type="paragraph" w:customStyle="1" w:styleId="grippie">
    <w:name w:val="grippie"/>
    <w:basedOn w:val="a"/>
    <w:pPr>
      <w:spacing w:before="100" w:beforeAutospacing="1" w:after="180"/>
    </w:pPr>
  </w:style>
  <w:style w:type="paragraph" w:customStyle="1" w:styleId="bar">
    <w:name w:val="bar"/>
    <w:basedOn w:val="a"/>
    <w:pPr>
      <w:spacing w:before="100" w:beforeAutospacing="1" w:after="180"/>
    </w:pPr>
  </w:style>
  <w:style w:type="paragraph" w:customStyle="1" w:styleId="filled">
    <w:name w:val="filled"/>
    <w:basedOn w:val="a"/>
    <w:pPr>
      <w:spacing w:before="100" w:beforeAutospacing="1" w:after="180"/>
    </w:pPr>
  </w:style>
  <w:style w:type="paragraph" w:customStyle="1" w:styleId="throbber">
    <w:name w:val="throbber"/>
    <w:basedOn w:val="a"/>
    <w:pPr>
      <w:spacing w:before="100" w:beforeAutospacing="1" w:after="180"/>
    </w:pPr>
  </w:style>
  <w:style w:type="paragraph" w:customStyle="1" w:styleId="message">
    <w:name w:val="message"/>
    <w:basedOn w:val="a"/>
    <w:pPr>
      <w:spacing w:before="100" w:beforeAutospacing="1" w:after="180"/>
    </w:pPr>
  </w:style>
  <w:style w:type="paragraph" w:customStyle="1" w:styleId="11">
    <w:name w:val="Заголовок1"/>
    <w:basedOn w:val="a"/>
    <w:pPr>
      <w:spacing w:before="100" w:beforeAutospacing="1" w:after="180"/>
    </w:pPr>
  </w:style>
  <w:style w:type="paragraph" w:customStyle="1" w:styleId="description">
    <w:name w:val="description"/>
    <w:basedOn w:val="a"/>
    <w:pPr>
      <w:spacing w:before="100" w:beforeAutospacing="1" w:after="180"/>
    </w:pPr>
  </w:style>
  <w:style w:type="paragraph" w:customStyle="1" w:styleId="pager">
    <w:name w:val="pager"/>
    <w:basedOn w:val="a"/>
    <w:pPr>
      <w:spacing w:before="100" w:beforeAutospacing="1" w:after="180"/>
    </w:pPr>
  </w:style>
  <w:style w:type="paragraph" w:customStyle="1" w:styleId="search-snippet-info">
    <w:name w:val="search-snippet-info"/>
    <w:basedOn w:val="a"/>
    <w:pPr>
      <w:spacing w:before="100" w:beforeAutospacing="1" w:after="180"/>
    </w:pPr>
  </w:style>
  <w:style w:type="paragraph" w:customStyle="1" w:styleId="search-info">
    <w:name w:val="search-info"/>
    <w:basedOn w:val="a"/>
    <w:pPr>
      <w:spacing w:before="100" w:beforeAutospacing="1" w:after="180"/>
    </w:pPr>
  </w:style>
  <w:style w:type="paragraph" w:customStyle="1" w:styleId="criterion">
    <w:name w:val="criterion"/>
    <w:basedOn w:val="a"/>
    <w:pPr>
      <w:spacing w:before="100" w:beforeAutospacing="1" w:after="180"/>
    </w:pPr>
  </w:style>
  <w:style w:type="paragraph" w:customStyle="1" w:styleId="action">
    <w:name w:val="action"/>
    <w:basedOn w:val="a"/>
    <w:pPr>
      <w:spacing w:before="100" w:beforeAutospacing="1" w:after="180"/>
    </w:pPr>
  </w:style>
  <w:style w:type="paragraph" w:customStyle="1" w:styleId="form-type-date-select">
    <w:name w:val="form-type-date-select"/>
    <w:basedOn w:val="a"/>
    <w:pPr>
      <w:spacing w:before="100" w:beforeAutospacing="1" w:after="180"/>
    </w:pPr>
  </w:style>
  <w:style w:type="paragraph" w:customStyle="1" w:styleId="12">
    <w:name w:val="Дата1"/>
    <w:basedOn w:val="a"/>
    <w:pPr>
      <w:spacing w:before="100" w:beforeAutospacing="1" w:after="180"/>
    </w:pPr>
  </w:style>
  <w:style w:type="paragraph" w:customStyle="1" w:styleId="user">
    <w:name w:val="user"/>
    <w:basedOn w:val="a"/>
    <w:pPr>
      <w:spacing w:before="100" w:beforeAutospacing="1" w:after="180"/>
    </w:pPr>
  </w:style>
  <w:style w:type="paragraph" w:customStyle="1" w:styleId="notified">
    <w:name w:val="notified"/>
    <w:basedOn w:val="a"/>
    <w:pPr>
      <w:spacing w:before="100" w:beforeAutospacing="1" w:after="180"/>
    </w:pPr>
  </w:style>
  <w:style w:type="paragraph" w:customStyle="1" w:styleId="status">
    <w:name w:val="status"/>
    <w:basedOn w:val="a"/>
    <w:pPr>
      <w:spacing w:before="100" w:beforeAutospacing="1" w:after="180"/>
    </w:pPr>
  </w:style>
  <w:style w:type="paragraph" w:customStyle="1" w:styleId="oet-label">
    <w:name w:val="oet-label"/>
    <w:basedOn w:val="a"/>
    <w:pPr>
      <w:spacing w:before="100" w:beforeAutospacing="1" w:after="180"/>
    </w:pPr>
  </w:style>
  <w:style w:type="paragraph" w:customStyle="1" w:styleId="li-title">
    <w:name w:val="li-title"/>
    <w:basedOn w:val="a"/>
    <w:pPr>
      <w:spacing w:before="100" w:beforeAutospacing="1" w:after="180"/>
    </w:pPr>
  </w:style>
  <w:style w:type="paragraph" w:customStyle="1" w:styleId="li-amount">
    <w:name w:val="li-amount"/>
    <w:basedOn w:val="a"/>
    <w:pPr>
      <w:spacing w:before="100" w:beforeAutospacing="1" w:after="180"/>
    </w:pPr>
  </w:style>
  <w:style w:type="paragraph" w:customStyle="1" w:styleId="product-description">
    <w:name w:val="product-description"/>
    <w:basedOn w:val="a"/>
    <w:pPr>
      <w:spacing w:before="100" w:beforeAutospacing="1" w:after="180"/>
    </w:pPr>
  </w:style>
  <w:style w:type="paragraph" w:customStyle="1" w:styleId="user-picture">
    <w:name w:val="user-picture"/>
    <w:basedOn w:val="a"/>
    <w:pPr>
      <w:spacing w:before="100" w:beforeAutospacing="1" w:after="180"/>
    </w:pPr>
  </w:style>
  <w:style w:type="paragraph" w:customStyle="1" w:styleId="views-exposed-widget">
    <w:name w:val="views-exposed-widget"/>
    <w:basedOn w:val="a"/>
    <w:pPr>
      <w:spacing w:before="100" w:beforeAutospacing="1" w:after="180"/>
    </w:pPr>
  </w:style>
  <w:style w:type="paragraph" w:customStyle="1" w:styleId="nivo-controlnav">
    <w:name w:val="nivo-controlnav"/>
    <w:basedOn w:val="a"/>
    <w:pPr>
      <w:spacing w:before="100" w:beforeAutospacing="1" w:after="180"/>
    </w:pPr>
  </w:style>
  <w:style w:type="paragraph" w:customStyle="1" w:styleId="field-item">
    <w:name w:val="field-item"/>
    <w:basedOn w:val="a"/>
    <w:pPr>
      <w:spacing w:before="100" w:beforeAutospacing="1" w:after="180"/>
    </w:pPr>
  </w:style>
  <w:style w:type="paragraph" w:customStyle="1" w:styleId="text-right">
    <w:name w:val="text-right"/>
    <w:basedOn w:val="a"/>
    <w:pPr>
      <w:spacing w:before="100" w:beforeAutospacing="1" w:after="180"/>
    </w:pPr>
  </w:style>
  <w:style w:type="paragraph" w:customStyle="1" w:styleId="field-name-field-image">
    <w:name w:val="field-name-field-image"/>
    <w:basedOn w:val="a"/>
    <w:pPr>
      <w:spacing w:before="100" w:beforeAutospacing="1" w:after="180"/>
    </w:pPr>
  </w:style>
  <w:style w:type="paragraph" w:customStyle="1" w:styleId="title-package">
    <w:name w:val="title-package"/>
    <w:basedOn w:val="a"/>
    <w:pPr>
      <w:spacing w:before="100" w:beforeAutospacing="1" w:after="180"/>
    </w:pPr>
  </w:style>
  <w:style w:type="paragraph" w:customStyle="1" w:styleId="text-download">
    <w:name w:val="text-download"/>
    <w:basedOn w:val="a"/>
    <w:pPr>
      <w:spacing w:before="100" w:beforeAutospacing="1" w:after="180"/>
    </w:pPr>
  </w:style>
  <w:style w:type="paragraph" w:customStyle="1" w:styleId="code-banner">
    <w:name w:val="code-banner"/>
    <w:basedOn w:val="a"/>
    <w:pPr>
      <w:spacing w:before="100" w:beforeAutospacing="1" w:after="180"/>
    </w:pPr>
  </w:style>
  <w:style w:type="paragraph" w:customStyle="1" w:styleId="views-field-changed">
    <w:name w:val="views-field-changed"/>
    <w:basedOn w:val="a"/>
    <w:pPr>
      <w:spacing w:before="100" w:beforeAutospacing="1" w:after="180"/>
    </w:pPr>
  </w:style>
  <w:style w:type="paragraph" w:customStyle="1" w:styleId="field-name-uc-product-image">
    <w:name w:val="field-name-uc-product-image"/>
    <w:basedOn w:val="a"/>
    <w:pPr>
      <w:spacing w:before="100" w:beforeAutospacing="1" w:after="180"/>
    </w:pPr>
  </w:style>
  <w:style w:type="paragraph" w:customStyle="1" w:styleId="field-name-body">
    <w:name w:val="field-name-body"/>
    <w:basedOn w:val="a"/>
    <w:pPr>
      <w:spacing w:before="100" w:beforeAutospacing="1" w:after="180"/>
    </w:pPr>
  </w:style>
  <w:style w:type="paragraph" w:customStyle="1" w:styleId="views-row">
    <w:name w:val="views-row"/>
    <w:basedOn w:val="a"/>
    <w:pPr>
      <w:spacing w:before="100" w:beforeAutospacing="1" w:after="180"/>
    </w:pPr>
  </w:style>
  <w:style w:type="paragraph" w:customStyle="1" w:styleId="views-field-field-count">
    <w:name w:val="views-field-field-count"/>
    <w:basedOn w:val="a"/>
    <w:pPr>
      <w:spacing w:before="100" w:beforeAutospacing="1" w:after="180"/>
    </w:pPr>
  </w:style>
  <w:style w:type="paragraph" w:customStyle="1" w:styleId="views-field-uc-product-image">
    <w:name w:val="views-field-uc-product-image"/>
    <w:basedOn w:val="a"/>
    <w:pPr>
      <w:spacing w:before="100" w:beforeAutospacing="1" w:after="180"/>
    </w:pPr>
  </w:style>
  <w:style w:type="paragraph" w:customStyle="1" w:styleId="views-field-view-node">
    <w:name w:val="views-field-view-node"/>
    <w:basedOn w:val="a"/>
    <w:pPr>
      <w:spacing w:before="100" w:beforeAutospacing="1" w:after="180"/>
    </w:pPr>
  </w:style>
  <w:style w:type="paragraph" w:customStyle="1" w:styleId="views-field-sell-price">
    <w:name w:val="views-field-sell-price"/>
    <w:basedOn w:val="a"/>
    <w:pPr>
      <w:spacing w:before="100" w:beforeAutospacing="1" w:after="180"/>
    </w:pPr>
  </w:style>
  <w:style w:type="paragraph" w:customStyle="1" w:styleId="views-field-buyitnowbutton">
    <w:name w:val="views-field-buyitnowbutton"/>
    <w:basedOn w:val="a"/>
    <w:pPr>
      <w:spacing w:before="100" w:beforeAutospacing="1" w:after="180"/>
    </w:pPr>
  </w:style>
  <w:style w:type="paragraph" w:customStyle="1" w:styleId="views-field-field-package">
    <w:name w:val="views-field-field-package"/>
    <w:basedOn w:val="a"/>
    <w:pPr>
      <w:spacing w:before="100" w:beforeAutospacing="1" w:after="180"/>
    </w:pPr>
  </w:style>
  <w:style w:type="paragraph" w:customStyle="1" w:styleId="cart-block-items">
    <w:name w:val="cart-block-items"/>
    <w:basedOn w:val="a"/>
    <w:pPr>
      <w:spacing w:before="100" w:beforeAutospacing="1" w:after="180"/>
    </w:pPr>
  </w:style>
  <w:style w:type="paragraph" w:customStyle="1" w:styleId="handle">
    <w:name w:val="handle"/>
    <w:basedOn w:val="a"/>
    <w:pPr>
      <w:spacing w:before="100" w:beforeAutospacing="1" w:after="180"/>
    </w:pPr>
  </w:style>
  <w:style w:type="paragraph" w:customStyle="1" w:styleId="js-hide">
    <w:name w:val="js-hide"/>
    <w:basedOn w:val="a"/>
    <w:pPr>
      <w:spacing w:before="100" w:beforeAutospacing="1" w:after="180"/>
    </w:pPr>
  </w:style>
  <w:style w:type="paragraph" w:customStyle="1" w:styleId="date-padding">
    <w:name w:val="date-padding"/>
    <w:basedOn w:val="a"/>
    <w:pPr>
      <w:spacing w:before="100" w:beforeAutospacing="1" w:after="180"/>
    </w:pPr>
  </w:style>
  <w:style w:type="paragraph" w:customStyle="1" w:styleId="choices">
    <w:name w:val="choices"/>
    <w:basedOn w:val="a"/>
    <w:pPr>
      <w:spacing w:before="100" w:beforeAutospacing="1" w:after="180"/>
    </w:pPr>
  </w:style>
  <w:style w:type="paragraph" w:customStyle="1" w:styleId="form-remove">
    <w:name w:val="form-remove"/>
    <w:basedOn w:val="a"/>
    <w:pPr>
      <w:spacing w:before="100" w:beforeAutospacing="1" w:after="180"/>
    </w:pPr>
  </w:style>
  <w:style w:type="paragraph" w:customStyle="1" w:styleId="form-item-name">
    <w:name w:val="form-item-name"/>
    <w:basedOn w:val="a"/>
    <w:pPr>
      <w:spacing w:before="100" w:beforeAutospacing="1" w:after="180"/>
    </w:pPr>
  </w:style>
  <w:style w:type="paragraph" w:customStyle="1" w:styleId="nav-toggle">
    <w:name w:val="nav-toggle"/>
    <w:basedOn w:val="a"/>
    <w:pPr>
      <w:spacing w:before="100" w:beforeAutospacing="1" w:after="180"/>
    </w:pPr>
  </w:style>
  <w:style w:type="paragraph" w:customStyle="1" w:styleId="post">
    <w:name w:val="post"/>
    <w:basedOn w:val="a"/>
    <w:pPr>
      <w:spacing w:before="100" w:beforeAutospacing="1" w:after="180"/>
    </w:pPr>
  </w:style>
  <w:style w:type="paragraph" w:customStyle="1" w:styleId="slide-image">
    <w:name w:val="slide-image"/>
    <w:basedOn w:val="a"/>
    <w:pPr>
      <w:spacing w:before="100" w:beforeAutospacing="1" w:after="180"/>
    </w:pPr>
  </w:style>
  <w:style w:type="paragraph" w:customStyle="1" w:styleId="entry-header">
    <w:name w:val="entry-header"/>
    <w:basedOn w:val="a"/>
    <w:pPr>
      <w:spacing w:before="100" w:beforeAutospacing="1" w:after="180"/>
    </w:pPr>
  </w:style>
  <w:style w:type="paragraph" w:customStyle="1" w:styleId="entry-summary">
    <w:name w:val="entry-summary"/>
    <w:basedOn w:val="a"/>
    <w:pPr>
      <w:spacing w:before="100" w:beforeAutospacing="1" w:after="180"/>
    </w:pPr>
  </w:style>
  <w:style w:type="paragraph" w:customStyle="1" w:styleId="entry-title">
    <w:name w:val="entry-title"/>
    <w:basedOn w:val="a"/>
    <w:pPr>
      <w:spacing w:before="100" w:beforeAutospacing="1" w:after="180"/>
    </w:pPr>
  </w:style>
  <w:style w:type="paragraph" w:customStyle="1" w:styleId="block">
    <w:name w:val="block"/>
    <w:basedOn w:val="a"/>
    <w:pPr>
      <w:spacing w:before="100" w:beforeAutospacing="1" w:after="180"/>
    </w:pPr>
  </w:style>
  <w:style w:type="paragraph" w:customStyle="1" w:styleId="column">
    <w:name w:val="column"/>
    <w:basedOn w:val="a"/>
    <w:pPr>
      <w:spacing w:before="100" w:beforeAutospacing="1" w:after="180"/>
    </w:pPr>
  </w:style>
  <w:style w:type="paragraph" w:customStyle="1" w:styleId="column-title">
    <w:name w:val="column-title"/>
    <w:basedOn w:val="a"/>
    <w:pPr>
      <w:spacing w:before="100" w:beforeAutospacing="1" w:after="180"/>
    </w:pPr>
  </w:style>
  <w:style w:type="paragraph" w:customStyle="1" w:styleId="content">
    <w:name w:val="content"/>
    <w:basedOn w:val="a"/>
    <w:pPr>
      <w:spacing w:before="100" w:beforeAutospacing="1" w:after="180"/>
    </w:pPr>
  </w:style>
  <w:style w:type="paragraph" w:customStyle="1" w:styleId="form-item-panes-payment-payment-method">
    <w:name w:val="form-item-panes-payment-payment-method"/>
    <w:basedOn w:val="a"/>
    <w:pPr>
      <w:spacing w:before="100" w:beforeAutospacing="1" w:after="180"/>
    </w:pPr>
  </w:style>
  <w:style w:type="paragraph" w:customStyle="1" w:styleId="form-type-checkbox">
    <w:name w:val="form-type-checkbox"/>
    <w:basedOn w:val="a"/>
    <w:pPr>
      <w:spacing w:before="100" w:beforeAutospacing="1" w:after="180"/>
    </w:pPr>
  </w:style>
  <w:style w:type="paragraph" w:customStyle="1" w:styleId="node-add-to-cart">
    <w:name w:val="node-add-to-cart"/>
    <w:basedOn w:val="a"/>
    <w:pPr>
      <w:shd w:val="clear" w:color="auto" w:fill="C19349"/>
      <w:spacing w:before="100" w:beforeAutospacing="1" w:after="180"/>
    </w:pPr>
    <w:rPr>
      <w:color w:val="FFFFFF"/>
    </w:rPr>
  </w:style>
  <w:style w:type="character" w:customStyle="1" w:styleId="summary">
    <w:name w:val="summary"/>
    <w:basedOn w:val="a0"/>
  </w:style>
  <w:style w:type="character" w:customStyle="1" w:styleId="icon">
    <w:name w:val="icon"/>
    <w:basedOn w:val="a0"/>
  </w:style>
  <w:style w:type="paragraph" w:customStyle="1" w:styleId="grippie1">
    <w:name w:val="grippie1"/>
    <w:basedOn w:val="a"/>
    <w:pPr>
      <w:pBdr>
        <w:top w:val="single" w:sz="2" w:space="0" w:color="DDDDDD"/>
        <w:left w:val="single" w:sz="6" w:space="0" w:color="DDDDDD"/>
        <w:bottom w:val="single" w:sz="6" w:space="0" w:color="DDDDDD"/>
        <w:right w:val="single" w:sz="6" w:space="0" w:color="DDDDDD"/>
      </w:pBdr>
      <w:spacing w:before="100" w:beforeAutospacing="1" w:after="180"/>
    </w:pPr>
  </w:style>
  <w:style w:type="paragraph" w:customStyle="1" w:styleId="handle1">
    <w:name w:val="handle1"/>
    <w:basedOn w:val="a"/>
    <w:pPr>
      <w:ind w:left="120" w:right="120"/>
    </w:pPr>
  </w:style>
  <w:style w:type="paragraph" w:customStyle="1" w:styleId="bar1">
    <w:name w:val="bar1"/>
    <w:basedOn w:val="a"/>
    <w:pPr>
      <w:pBdr>
        <w:top w:val="single" w:sz="6" w:space="0" w:color="666666"/>
        <w:left w:val="single" w:sz="6" w:space="0" w:color="666666"/>
        <w:bottom w:val="single" w:sz="6" w:space="0" w:color="666666"/>
        <w:right w:val="single" w:sz="6" w:space="0" w:color="666666"/>
      </w:pBdr>
      <w:shd w:val="clear" w:color="auto" w:fill="CCCCCC"/>
      <w:ind w:left="48" w:right="48"/>
    </w:pPr>
  </w:style>
  <w:style w:type="paragraph" w:customStyle="1" w:styleId="filled1">
    <w:name w:val="filled1"/>
    <w:basedOn w:val="a"/>
    <w:pPr>
      <w:shd w:val="clear" w:color="auto" w:fill="0072B9"/>
      <w:spacing w:before="100" w:beforeAutospacing="1" w:after="180"/>
    </w:pPr>
  </w:style>
  <w:style w:type="paragraph" w:customStyle="1" w:styleId="throbber1">
    <w:name w:val="throbber1"/>
    <w:basedOn w:val="a"/>
    <w:pPr>
      <w:spacing w:before="30" w:after="30"/>
      <w:ind w:left="30" w:right="30"/>
    </w:pPr>
  </w:style>
  <w:style w:type="paragraph" w:customStyle="1" w:styleId="message1">
    <w:name w:val="message1"/>
    <w:basedOn w:val="a"/>
    <w:pPr>
      <w:spacing w:before="100" w:beforeAutospacing="1" w:after="180"/>
    </w:pPr>
  </w:style>
  <w:style w:type="paragraph" w:customStyle="1" w:styleId="throbber2">
    <w:name w:val="throbber2"/>
    <w:basedOn w:val="a"/>
    <w:pPr>
      <w:ind w:left="30" w:right="30"/>
    </w:pPr>
  </w:style>
  <w:style w:type="paragraph" w:customStyle="1" w:styleId="fieldset-wrapper1">
    <w:name w:val="fieldset-wrapper1"/>
    <w:basedOn w:val="a"/>
    <w:pPr>
      <w:spacing w:before="375" w:after="180"/>
    </w:pPr>
  </w:style>
  <w:style w:type="paragraph" w:customStyle="1" w:styleId="js-hide1">
    <w:name w:val="js-hide1"/>
    <w:basedOn w:val="a"/>
    <w:pPr>
      <w:spacing w:before="100" w:beforeAutospacing="1" w:after="180"/>
    </w:pPr>
    <w:rPr>
      <w:vanish/>
    </w:rPr>
  </w:style>
  <w:style w:type="paragraph" w:customStyle="1" w:styleId="error1">
    <w:name w:val="error1"/>
    <w:basedOn w:val="a"/>
    <w:pPr>
      <w:spacing w:before="100" w:beforeAutospacing="1" w:after="180"/>
    </w:pPr>
    <w:rPr>
      <w:color w:val="333333"/>
    </w:rPr>
  </w:style>
  <w:style w:type="paragraph" w:customStyle="1" w:styleId="title1">
    <w:name w:val="title1"/>
    <w:basedOn w:val="a"/>
    <w:pPr>
      <w:spacing w:before="100" w:beforeAutospacing="1" w:after="180"/>
    </w:pPr>
    <w:rPr>
      <w:b/>
      <w:bCs/>
    </w:rPr>
  </w:style>
  <w:style w:type="paragraph" w:customStyle="1" w:styleId="form-item1">
    <w:name w:val="form-item1"/>
    <w:basedOn w:val="a"/>
  </w:style>
  <w:style w:type="paragraph" w:customStyle="1" w:styleId="form-item2">
    <w:name w:val="form-item2"/>
    <w:basedOn w:val="a"/>
  </w:style>
  <w:style w:type="paragraph" w:customStyle="1" w:styleId="description1">
    <w:name w:val="description1"/>
    <w:basedOn w:val="a"/>
    <w:pPr>
      <w:spacing w:before="100" w:beforeAutospacing="1" w:after="180"/>
    </w:pPr>
  </w:style>
  <w:style w:type="paragraph" w:customStyle="1" w:styleId="form-item3">
    <w:name w:val="form-item3"/>
    <w:basedOn w:val="a"/>
    <w:pPr>
      <w:spacing w:before="96" w:after="96"/>
    </w:pPr>
  </w:style>
  <w:style w:type="paragraph" w:customStyle="1" w:styleId="form-item4">
    <w:name w:val="form-item4"/>
    <w:basedOn w:val="a"/>
    <w:pPr>
      <w:spacing w:before="96" w:after="96"/>
    </w:pPr>
  </w:style>
  <w:style w:type="paragraph" w:customStyle="1" w:styleId="description2">
    <w:name w:val="description2"/>
    <w:basedOn w:val="a"/>
    <w:pPr>
      <w:spacing w:before="100" w:beforeAutospacing="1" w:after="180"/>
      <w:ind w:left="30"/>
    </w:pPr>
  </w:style>
  <w:style w:type="paragraph" w:customStyle="1" w:styleId="description3">
    <w:name w:val="description3"/>
    <w:basedOn w:val="a"/>
    <w:pPr>
      <w:spacing w:before="100" w:beforeAutospacing="1" w:after="180"/>
      <w:ind w:left="30"/>
    </w:pPr>
  </w:style>
  <w:style w:type="paragraph" w:customStyle="1" w:styleId="pager1">
    <w:name w:val="pager1"/>
    <w:basedOn w:val="a"/>
    <w:pPr>
      <w:spacing w:before="150" w:after="150"/>
      <w:ind w:left="150" w:right="150"/>
      <w:jc w:val="center"/>
    </w:pPr>
  </w:style>
  <w:style w:type="character" w:customStyle="1" w:styleId="summary1">
    <w:name w:val="summary1"/>
    <w:basedOn w:val="a0"/>
    <w:rPr>
      <w:color w:val="999999"/>
      <w:sz w:val="22"/>
      <w:szCs w:val="22"/>
    </w:rPr>
  </w:style>
  <w:style w:type="paragraph" w:customStyle="1" w:styleId="field-label1">
    <w:name w:val="field-label1"/>
    <w:basedOn w:val="a"/>
    <w:pPr>
      <w:spacing w:before="100" w:beforeAutospacing="1" w:after="180"/>
    </w:pPr>
    <w:rPr>
      <w:b/>
      <w:bCs/>
      <w:sz w:val="30"/>
      <w:szCs w:val="30"/>
    </w:rPr>
  </w:style>
  <w:style w:type="paragraph" w:customStyle="1" w:styleId="field-multiple-table1">
    <w:name w:val="field-multiple-table1"/>
    <w:basedOn w:val="a"/>
  </w:style>
  <w:style w:type="paragraph" w:customStyle="1" w:styleId="field-add-more-submit1">
    <w:name w:val="field-add-more-submit1"/>
    <w:basedOn w:val="a"/>
    <w:pPr>
      <w:spacing w:before="120"/>
    </w:pPr>
  </w:style>
  <w:style w:type="paragraph" w:customStyle="1" w:styleId="node1">
    <w:name w:val="node1"/>
    <w:basedOn w:val="a"/>
    <w:pPr>
      <w:shd w:val="clear" w:color="auto" w:fill="FFFFEA"/>
      <w:spacing w:before="300" w:after="300"/>
    </w:pPr>
  </w:style>
  <w:style w:type="paragraph" w:customStyle="1" w:styleId="title2">
    <w:name w:val="title2"/>
    <w:basedOn w:val="a"/>
    <w:pPr>
      <w:spacing w:after="180"/>
    </w:pPr>
    <w:rPr>
      <w:sz w:val="29"/>
      <w:szCs w:val="29"/>
    </w:rPr>
  </w:style>
  <w:style w:type="paragraph" w:customStyle="1" w:styleId="search-snippet-info1">
    <w:name w:val="search-snippet-info1"/>
    <w:basedOn w:val="a"/>
    <w:pPr>
      <w:spacing w:after="180"/>
    </w:pPr>
  </w:style>
  <w:style w:type="paragraph" w:customStyle="1" w:styleId="search-info1">
    <w:name w:val="search-info1"/>
    <w:basedOn w:val="a"/>
    <w:pPr>
      <w:spacing w:after="180"/>
    </w:pPr>
    <w:rPr>
      <w:sz w:val="20"/>
      <w:szCs w:val="20"/>
    </w:rPr>
  </w:style>
  <w:style w:type="paragraph" w:customStyle="1" w:styleId="criterion1">
    <w:name w:val="criterion1"/>
    <w:basedOn w:val="a"/>
    <w:pPr>
      <w:spacing w:before="100" w:beforeAutospacing="1" w:after="180"/>
      <w:ind w:right="480"/>
    </w:pPr>
  </w:style>
  <w:style w:type="paragraph" w:customStyle="1" w:styleId="action1">
    <w:name w:val="action1"/>
    <w:basedOn w:val="a"/>
    <w:pPr>
      <w:spacing w:before="100" w:beforeAutospacing="1" w:after="180"/>
    </w:pPr>
  </w:style>
  <w:style w:type="paragraph" w:customStyle="1" w:styleId="form-item5">
    <w:name w:val="form-item5"/>
    <w:basedOn w:val="a"/>
    <w:pPr>
      <w:spacing w:before="30" w:after="240"/>
    </w:pPr>
  </w:style>
  <w:style w:type="paragraph" w:customStyle="1" w:styleId="form-item6">
    <w:name w:val="form-item6"/>
    <w:basedOn w:val="a"/>
    <w:pPr>
      <w:spacing w:before="30" w:after="240"/>
    </w:pPr>
  </w:style>
  <w:style w:type="paragraph" w:customStyle="1" w:styleId="form-item7">
    <w:name w:val="form-item7"/>
    <w:basedOn w:val="a"/>
    <w:pPr>
      <w:spacing w:before="30" w:after="240"/>
    </w:pPr>
  </w:style>
  <w:style w:type="paragraph" w:customStyle="1" w:styleId="date-padding1">
    <w:name w:val="date-padding1"/>
    <w:basedOn w:val="a"/>
    <w:pPr>
      <w:spacing w:before="100" w:beforeAutospacing="1" w:after="180"/>
    </w:pPr>
  </w:style>
  <w:style w:type="paragraph" w:customStyle="1" w:styleId="form-type-date-select1">
    <w:name w:val="form-type-date-select1"/>
    <w:basedOn w:val="a"/>
    <w:pPr>
      <w:spacing w:before="100" w:beforeAutospacing="1" w:after="180"/>
    </w:pPr>
  </w:style>
  <w:style w:type="paragraph" w:customStyle="1" w:styleId="form-item8">
    <w:name w:val="form-item8"/>
    <w:basedOn w:val="a"/>
    <w:pPr>
      <w:spacing w:before="30"/>
    </w:pPr>
  </w:style>
  <w:style w:type="paragraph" w:customStyle="1" w:styleId="form-item9">
    <w:name w:val="form-item9"/>
    <w:basedOn w:val="a"/>
    <w:pPr>
      <w:spacing w:before="30" w:after="30"/>
    </w:pPr>
  </w:style>
  <w:style w:type="paragraph" w:customStyle="1" w:styleId="form-item10">
    <w:name w:val="form-item10"/>
    <w:basedOn w:val="a"/>
    <w:pPr>
      <w:spacing w:before="30" w:after="240"/>
      <w:ind w:right="240"/>
    </w:pPr>
  </w:style>
  <w:style w:type="paragraph" w:customStyle="1" w:styleId="line-item-table1">
    <w:name w:val="line-item-table1"/>
    <w:basedOn w:val="a"/>
    <w:pPr>
      <w:spacing w:before="100" w:beforeAutospacing="1" w:after="180"/>
    </w:pPr>
  </w:style>
  <w:style w:type="paragraph" w:customStyle="1" w:styleId="form-remove1">
    <w:name w:val="form-remove1"/>
    <w:basedOn w:val="a"/>
    <w:pPr>
      <w:spacing w:before="60" w:after="180"/>
    </w:pPr>
  </w:style>
  <w:style w:type="paragraph" w:customStyle="1" w:styleId="date1">
    <w:name w:val="date1"/>
    <w:basedOn w:val="a"/>
    <w:pPr>
      <w:spacing w:before="100" w:beforeAutospacing="1" w:after="180"/>
      <w:jc w:val="center"/>
    </w:pPr>
  </w:style>
  <w:style w:type="paragraph" w:customStyle="1" w:styleId="user1">
    <w:name w:val="user1"/>
    <w:basedOn w:val="a"/>
    <w:pPr>
      <w:spacing w:before="100" w:beforeAutospacing="1" w:after="180"/>
      <w:jc w:val="center"/>
    </w:pPr>
  </w:style>
  <w:style w:type="paragraph" w:customStyle="1" w:styleId="notified1">
    <w:name w:val="notified1"/>
    <w:basedOn w:val="a"/>
    <w:pPr>
      <w:spacing w:before="100" w:beforeAutospacing="1" w:after="180"/>
      <w:jc w:val="center"/>
    </w:pPr>
  </w:style>
  <w:style w:type="paragraph" w:customStyle="1" w:styleId="status1">
    <w:name w:val="status1"/>
    <w:basedOn w:val="a"/>
    <w:pPr>
      <w:spacing w:before="100" w:beforeAutospacing="1" w:after="180"/>
      <w:jc w:val="center"/>
    </w:pPr>
  </w:style>
  <w:style w:type="paragraph" w:customStyle="1" w:styleId="message2">
    <w:name w:val="message2"/>
    <w:basedOn w:val="a"/>
    <w:pPr>
      <w:spacing w:before="100" w:beforeAutospacing="1" w:after="180"/>
    </w:pPr>
  </w:style>
  <w:style w:type="paragraph" w:customStyle="1" w:styleId="oet-label1">
    <w:name w:val="oet-label1"/>
    <w:basedOn w:val="a"/>
    <w:pPr>
      <w:spacing w:before="100" w:beforeAutospacing="1" w:after="180"/>
      <w:jc w:val="right"/>
    </w:pPr>
    <w:rPr>
      <w:b/>
      <w:bCs/>
    </w:rPr>
  </w:style>
  <w:style w:type="paragraph" w:customStyle="1" w:styleId="form-item11">
    <w:name w:val="form-item11"/>
    <w:basedOn w:val="a"/>
    <w:pPr>
      <w:spacing w:before="30" w:after="240"/>
    </w:pPr>
  </w:style>
  <w:style w:type="paragraph" w:customStyle="1" w:styleId="li-title1">
    <w:name w:val="li-title1"/>
    <w:basedOn w:val="a"/>
    <w:pPr>
      <w:spacing w:before="100" w:beforeAutospacing="1" w:after="180"/>
      <w:jc w:val="right"/>
    </w:pPr>
    <w:rPr>
      <w:b/>
      <w:bCs/>
    </w:rPr>
  </w:style>
  <w:style w:type="paragraph" w:customStyle="1" w:styleId="li-amount1">
    <w:name w:val="li-amount1"/>
    <w:basedOn w:val="a"/>
    <w:pPr>
      <w:spacing w:before="100" w:beforeAutospacing="1" w:after="180"/>
      <w:jc w:val="right"/>
    </w:pPr>
  </w:style>
  <w:style w:type="paragraph" w:customStyle="1" w:styleId="form-item12">
    <w:name w:val="form-item12"/>
    <w:basedOn w:val="a"/>
    <w:pPr>
      <w:spacing w:before="30" w:after="240"/>
    </w:pPr>
  </w:style>
  <w:style w:type="paragraph" w:customStyle="1" w:styleId="product-description1">
    <w:name w:val="product-description1"/>
    <w:basedOn w:val="a"/>
    <w:pPr>
      <w:spacing w:before="100" w:beforeAutospacing="1" w:after="180"/>
    </w:pPr>
    <w:rPr>
      <w:sz w:val="17"/>
      <w:szCs w:val="17"/>
    </w:rPr>
  </w:style>
  <w:style w:type="paragraph" w:customStyle="1" w:styleId="form-submit1">
    <w:name w:val="form-submit1"/>
    <w:basedOn w:val="a"/>
  </w:style>
  <w:style w:type="paragraph" w:customStyle="1" w:styleId="form-type-checkbox1">
    <w:name w:val="form-type-checkbox1"/>
    <w:basedOn w:val="a"/>
    <w:pPr>
      <w:spacing w:before="100" w:beforeAutospacing="1" w:after="180"/>
    </w:pPr>
  </w:style>
  <w:style w:type="paragraph" w:customStyle="1" w:styleId="form-submit2">
    <w:name w:val="form-submit2"/>
    <w:basedOn w:val="a"/>
  </w:style>
  <w:style w:type="paragraph" w:customStyle="1" w:styleId="form-item13">
    <w:name w:val="form-item13"/>
    <w:basedOn w:val="a"/>
  </w:style>
  <w:style w:type="paragraph" w:customStyle="1" w:styleId="form-item14">
    <w:name w:val="form-item14"/>
    <w:basedOn w:val="a"/>
    <w:pPr>
      <w:spacing w:before="30" w:after="240"/>
    </w:pPr>
  </w:style>
  <w:style w:type="paragraph" w:customStyle="1" w:styleId="form-item15">
    <w:name w:val="form-item15"/>
    <w:basedOn w:val="a"/>
    <w:pPr>
      <w:spacing w:before="30" w:after="240"/>
      <w:ind w:right="240"/>
    </w:pPr>
  </w:style>
  <w:style w:type="paragraph" w:customStyle="1" w:styleId="form-item16">
    <w:name w:val="form-item16"/>
    <w:basedOn w:val="a"/>
    <w:pPr>
      <w:spacing w:before="30" w:after="30"/>
    </w:pPr>
  </w:style>
  <w:style w:type="character" w:customStyle="1" w:styleId="icon1">
    <w:name w:val="icon1"/>
    <w:basedOn w:val="a0"/>
    <w:rPr>
      <w:shd w:val="clear" w:color="auto" w:fill="auto"/>
    </w:rPr>
  </w:style>
  <w:style w:type="character" w:customStyle="1" w:styleId="icon2">
    <w:name w:val="icon2"/>
    <w:basedOn w:val="a0"/>
    <w:rPr>
      <w:shd w:val="clear" w:color="auto" w:fill="auto"/>
    </w:rPr>
  </w:style>
  <w:style w:type="character" w:customStyle="1" w:styleId="icon3">
    <w:name w:val="icon3"/>
    <w:basedOn w:val="a0"/>
    <w:rPr>
      <w:shd w:val="clear" w:color="auto" w:fill="auto"/>
    </w:rPr>
  </w:style>
  <w:style w:type="character" w:customStyle="1" w:styleId="icon4">
    <w:name w:val="icon4"/>
    <w:basedOn w:val="a0"/>
    <w:rPr>
      <w:shd w:val="clear" w:color="auto" w:fill="auto"/>
    </w:rPr>
  </w:style>
  <w:style w:type="character" w:customStyle="1" w:styleId="icon5">
    <w:name w:val="icon5"/>
    <w:basedOn w:val="a0"/>
    <w:rPr>
      <w:shd w:val="clear" w:color="auto" w:fill="auto"/>
    </w:rPr>
  </w:style>
  <w:style w:type="paragraph" w:customStyle="1" w:styleId="form-item17">
    <w:name w:val="form-item17"/>
    <w:basedOn w:val="a"/>
  </w:style>
  <w:style w:type="paragraph" w:customStyle="1" w:styleId="form-item18">
    <w:name w:val="form-item18"/>
    <w:basedOn w:val="a"/>
  </w:style>
  <w:style w:type="paragraph" w:customStyle="1" w:styleId="form-item-name1">
    <w:name w:val="form-item-name1"/>
    <w:basedOn w:val="a"/>
    <w:pPr>
      <w:spacing w:before="100" w:beforeAutospacing="1" w:after="180"/>
      <w:ind w:right="240"/>
    </w:pPr>
  </w:style>
  <w:style w:type="paragraph" w:customStyle="1" w:styleId="user-picture1">
    <w:name w:val="user-picture1"/>
    <w:basedOn w:val="a"/>
    <w:pPr>
      <w:spacing w:after="240"/>
      <w:ind w:right="240"/>
    </w:pPr>
  </w:style>
  <w:style w:type="paragraph" w:customStyle="1" w:styleId="views-exposed-widget1">
    <w:name w:val="views-exposed-widget1"/>
    <w:basedOn w:val="a"/>
    <w:pPr>
      <w:spacing w:before="100" w:beforeAutospacing="1" w:after="180"/>
    </w:pPr>
  </w:style>
  <w:style w:type="paragraph" w:customStyle="1" w:styleId="form-submit3">
    <w:name w:val="form-submit3"/>
    <w:basedOn w:val="a"/>
    <w:pPr>
      <w:spacing w:before="384"/>
      <w:ind w:left="75" w:right="75"/>
    </w:pPr>
  </w:style>
  <w:style w:type="paragraph" w:customStyle="1" w:styleId="form-item19">
    <w:name w:val="form-item19"/>
    <w:basedOn w:val="a"/>
  </w:style>
  <w:style w:type="paragraph" w:customStyle="1" w:styleId="form-submit4">
    <w:name w:val="form-submit4"/>
    <w:basedOn w:val="a"/>
    <w:pPr>
      <w:ind w:left="75" w:right="75"/>
    </w:pPr>
  </w:style>
  <w:style w:type="paragraph" w:customStyle="1" w:styleId="nav-toggle1">
    <w:name w:val="nav-toggle1"/>
    <w:basedOn w:val="a"/>
    <w:pPr>
      <w:spacing w:before="100" w:beforeAutospacing="1" w:after="180"/>
    </w:pPr>
    <w:rPr>
      <w:vanish/>
    </w:rPr>
  </w:style>
  <w:style w:type="paragraph" w:customStyle="1" w:styleId="nivo-controlnav1">
    <w:name w:val="nivo-controlnav1"/>
    <w:basedOn w:val="a"/>
    <w:pPr>
      <w:spacing w:before="100" w:beforeAutospacing="1" w:after="180"/>
    </w:pPr>
  </w:style>
  <w:style w:type="paragraph" w:customStyle="1" w:styleId="post1">
    <w:name w:val="post1"/>
    <w:basedOn w:val="a"/>
  </w:style>
  <w:style w:type="paragraph" w:customStyle="1" w:styleId="slide-image1">
    <w:name w:val="slide-image1"/>
    <w:basedOn w:val="a"/>
    <w:pPr>
      <w:shd w:val="clear" w:color="auto" w:fill="E9E9E9"/>
      <w:spacing w:before="100" w:beforeAutospacing="1" w:after="180"/>
    </w:pPr>
  </w:style>
  <w:style w:type="paragraph" w:customStyle="1" w:styleId="entry-header1">
    <w:name w:val="entry-header1"/>
    <w:basedOn w:val="a"/>
    <w:pPr>
      <w:spacing w:before="100" w:beforeAutospacing="1" w:after="180"/>
      <w:ind w:left="595"/>
    </w:pPr>
  </w:style>
  <w:style w:type="paragraph" w:customStyle="1" w:styleId="entry-summary1">
    <w:name w:val="entry-summary1"/>
    <w:basedOn w:val="a"/>
    <w:pPr>
      <w:spacing w:before="100" w:beforeAutospacing="1" w:after="180"/>
      <w:ind w:left="595"/>
    </w:pPr>
  </w:style>
  <w:style w:type="paragraph" w:customStyle="1" w:styleId="entry-title1">
    <w:name w:val="entry-title1"/>
    <w:basedOn w:val="a"/>
    <w:pPr>
      <w:spacing w:before="100" w:beforeAutospacing="1" w:after="225"/>
    </w:pPr>
  </w:style>
  <w:style w:type="paragraph" w:customStyle="1" w:styleId="content-sidebar-wrap1">
    <w:name w:val="content-sidebar-wrap1"/>
    <w:basedOn w:val="a"/>
    <w:pPr>
      <w:spacing w:before="100" w:beforeAutospacing="1" w:after="180"/>
    </w:pPr>
  </w:style>
  <w:style w:type="paragraph" w:customStyle="1" w:styleId="content-sidebar-wrap2">
    <w:name w:val="content-sidebar-wrap2"/>
    <w:basedOn w:val="a"/>
    <w:pPr>
      <w:spacing w:before="100" w:beforeAutospacing="1" w:after="180"/>
    </w:pPr>
  </w:style>
  <w:style w:type="paragraph" w:customStyle="1" w:styleId="content-sidebar-wrap3">
    <w:name w:val="content-sidebar-wrap3"/>
    <w:basedOn w:val="a"/>
    <w:pPr>
      <w:spacing w:before="100" w:beforeAutospacing="1" w:after="180"/>
    </w:pPr>
  </w:style>
  <w:style w:type="paragraph" w:customStyle="1" w:styleId="title3">
    <w:name w:val="title3"/>
    <w:basedOn w:val="a"/>
    <w:pPr>
      <w:spacing w:before="100" w:beforeAutospacing="1" w:after="180" w:line="480" w:lineRule="auto"/>
    </w:pPr>
    <w:rPr>
      <w:sz w:val="21"/>
      <w:szCs w:val="21"/>
    </w:rPr>
  </w:style>
  <w:style w:type="paragraph" w:customStyle="1" w:styleId="choices1">
    <w:name w:val="choices1"/>
    <w:basedOn w:val="a"/>
  </w:style>
  <w:style w:type="paragraph" w:customStyle="1" w:styleId="field-item1">
    <w:name w:val="field-item1"/>
    <w:basedOn w:val="a"/>
    <w:pPr>
      <w:ind w:right="240"/>
    </w:pPr>
  </w:style>
  <w:style w:type="paragraph" w:customStyle="1" w:styleId="fieldset-wrapper2">
    <w:name w:val="fieldset-wrapper2"/>
    <w:basedOn w:val="a"/>
    <w:pPr>
      <w:spacing w:after="180"/>
    </w:pPr>
  </w:style>
  <w:style w:type="paragraph" w:customStyle="1" w:styleId="form-item20">
    <w:name w:val="form-item20"/>
    <w:basedOn w:val="a"/>
    <w:pPr>
      <w:spacing w:before="30" w:after="240"/>
    </w:pPr>
  </w:style>
  <w:style w:type="paragraph" w:customStyle="1" w:styleId="block1">
    <w:name w:val="block1"/>
    <w:basedOn w:val="a"/>
  </w:style>
  <w:style w:type="paragraph" w:customStyle="1" w:styleId="column1">
    <w:name w:val="column1"/>
    <w:basedOn w:val="a"/>
    <w:pPr>
      <w:spacing w:before="1" w:after="1"/>
    </w:pPr>
  </w:style>
  <w:style w:type="paragraph" w:customStyle="1" w:styleId="column-title1">
    <w:name w:val="column-title1"/>
    <w:basedOn w:val="a"/>
    <w:pPr>
      <w:spacing w:before="100" w:beforeAutospacing="1" w:after="180"/>
    </w:pPr>
    <w:rPr>
      <w:color w:val="E0E0E0"/>
    </w:rPr>
  </w:style>
  <w:style w:type="paragraph" w:customStyle="1" w:styleId="column2">
    <w:name w:val="column2"/>
    <w:basedOn w:val="a"/>
    <w:pPr>
      <w:spacing w:after="1"/>
      <w:ind w:left="357"/>
    </w:pPr>
    <w:rPr>
      <w:color w:val="4E4B4B"/>
    </w:rPr>
  </w:style>
  <w:style w:type="paragraph" w:customStyle="1" w:styleId="column-title2">
    <w:name w:val="column-title2"/>
    <w:basedOn w:val="a"/>
    <w:pPr>
      <w:spacing w:before="100" w:beforeAutospacing="1" w:after="180"/>
    </w:pPr>
    <w:rPr>
      <w:color w:val="E0E0E0"/>
    </w:rPr>
  </w:style>
  <w:style w:type="paragraph" w:customStyle="1" w:styleId="text-center1">
    <w:name w:val="text-center1"/>
    <w:basedOn w:val="a"/>
    <w:pPr>
      <w:spacing w:before="100" w:beforeAutospacing="1" w:after="180"/>
      <w:jc w:val="center"/>
    </w:pPr>
  </w:style>
  <w:style w:type="paragraph" w:customStyle="1" w:styleId="text-right1">
    <w:name w:val="text-right1"/>
    <w:basedOn w:val="a"/>
    <w:pPr>
      <w:spacing w:before="100" w:beforeAutospacing="1" w:after="180"/>
      <w:jc w:val="right"/>
    </w:pPr>
  </w:style>
  <w:style w:type="paragraph" w:customStyle="1" w:styleId="field-name-field-image1">
    <w:name w:val="field-name-field-image1"/>
    <w:basedOn w:val="a"/>
    <w:pPr>
      <w:spacing w:before="100" w:beforeAutospacing="1" w:after="180"/>
    </w:pPr>
  </w:style>
  <w:style w:type="paragraph" w:customStyle="1" w:styleId="field-name-field-image2">
    <w:name w:val="field-name-field-image2"/>
    <w:basedOn w:val="a"/>
    <w:pPr>
      <w:spacing w:before="100" w:beforeAutospacing="1" w:after="180"/>
    </w:pPr>
  </w:style>
  <w:style w:type="paragraph" w:customStyle="1" w:styleId="title-package1">
    <w:name w:val="title-package1"/>
    <w:basedOn w:val="a"/>
    <w:pPr>
      <w:spacing w:before="100" w:beforeAutospacing="1" w:after="180"/>
    </w:pPr>
    <w:rPr>
      <w:color w:val="5E3F26"/>
      <w:sz w:val="30"/>
      <w:szCs w:val="30"/>
    </w:rPr>
  </w:style>
  <w:style w:type="paragraph" w:customStyle="1" w:styleId="content1">
    <w:name w:val="content1"/>
    <w:basedOn w:val="a"/>
    <w:pPr>
      <w:spacing w:after="180"/>
    </w:pPr>
  </w:style>
  <w:style w:type="paragraph" w:customStyle="1" w:styleId="form-text1">
    <w:name w:val="form-text1"/>
    <w:basedOn w:val="a"/>
    <w:pPr>
      <w:pBdr>
        <w:top w:val="single" w:sz="6" w:space="6" w:color="C7C7C7"/>
        <w:left w:val="single" w:sz="6" w:space="6" w:color="C7C7C7"/>
        <w:bottom w:val="single" w:sz="6" w:space="6" w:color="C7C7C7"/>
        <w:right w:val="single" w:sz="6" w:space="6" w:color="C7C7C7"/>
      </w:pBdr>
      <w:spacing w:before="100" w:beforeAutospacing="1" w:after="180"/>
      <w:ind w:right="75"/>
    </w:pPr>
  </w:style>
  <w:style w:type="paragraph" w:customStyle="1" w:styleId="form-submit5">
    <w:name w:val="form-submit5"/>
    <w:basedOn w:val="a"/>
    <w:pPr>
      <w:spacing w:before="75" w:after="75"/>
      <w:ind w:left="75" w:right="75" w:hanging="18913"/>
    </w:pPr>
  </w:style>
  <w:style w:type="paragraph" w:customStyle="1" w:styleId="form-actions1">
    <w:name w:val="form-actions1"/>
    <w:basedOn w:val="a"/>
    <w:pPr>
      <w:spacing w:before="240" w:after="240"/>
    </w:pPr>
  </w:style>
  <w:style w:type="paragraph" w:customStyle="1" w:styleId="text-download1">
    <w:name w:val="text-download1"/>
    <w:basedOn w:val="a"/>
    <w:pPr>
      <w:spacing w:before="100" w:beforeAutospacing="1" w:after="180"/>
    </w:pPr>
    <w:rPr>
      <w:b/>
      <w:bCs/>
      <w:sz w:val="30"/>
      <w:szCs w:val="30"/>
    </w:rPr>
  </w:style>
  <w:style w:type="paragraph" w:customStyle="1" w:styleId="code-banner1">
    <w:name w:val="code-banner1"/>
    <w:basedOn w:val="a"/>
    <w:pPr>
      <w:spacing w:before="100" w:beforeAutospacing="1" w:after="180"/>
    </w:pPr>
    <w:rPr>
      <w:sz w:val="18"/>
      <w:szCs w:val="18"/>
    </w:rPr>
  </w:style>
  <w:style w:type="paragraph" w:customStyle="1" w:styleId="views-field-changed1">
    <w:name w:val="views-field-changed1"/>
    <w:basedOn w:val="a"/>
    <w:pPr>
      <w:spacing w:before="100" w:beforeAutospacing="1" w:after="180"/>
    </w:pPr>
  </w:style>
  <w:style w:type="paragraph" w:customStyle="1" w:styleId="field-name-uc-product-image1">
    <w:name w:val="field-name-uc-product-image1"/>
    <w:basedOn w:val="a"/>
    <w:pPr>
      <w:pBdr>
        <w:top w:val="double" w:sz="6" w:space="4" w:color="EDEDED"/>
        <w:left w:val="double" w:sz="6" w:space="0" w:color="EDEDED"/>
        <w:bottom w:val="double" w:sz="6" w:space="0" w:color="EDEDED"/>
        <w:right w:val="double" w:sz="6" w:space="0" w:color="EDEDED"/>
      </w:pBdr>
      <w:shd w:val="clear" w:color="auto" w:fill="FBFBFB"/>
      <w:spacing w:before="100" w:beforeAutospacing="1" w:after="180"/>
      <w:ind w:left="300"/>
      <w:jc w:val="center"/>
    </w:pPr>
  </w:style>
  <w:style w:type="paragraph" w:customStyle="1" w:styleId="field-name-body1">
    <w:name w:val="field-name-body1"/>
    <w:basedOn w:val="a"/>
    <w:pPr>
      <w:spacing w:before="100" w:beforeAutospacing="1" w:after="180"/>
    </w:pPr>
    <w:rPr>
      <w:sz w:val="21"/>
      <w:szCs w:val="21"/>
    </w:rPr>
  </w:style>
  <w:style w:type="paragraph" w:customStyle="1" w:styleId="form-actions2">
    <w:name w:val="form-actions2"/>
    <w:basedOn w:val="a"/>
    <w:pPr>
      <w:spacing w:after="240"/>
    </w:pPr>
  </w:style>
  <w:style w:type="paragraph" w:customStyle="1" w:styleId="views-row1">
    <w:name w:val="views-row1"/>
    <w:basedOn w:val="a"/>
    <w:pPr>
      <w:shd w:val="clear" w:color="auto" w:fill="FBFBFB"/>
      <w:spacing w:before="45" w:after="45"/>
      <w:ind w:left="45" w:right="45"/>
      <w:jc w:val="center"/>
      <w:textAlignment w:val="top"/>
    </w:pPr>
  </w:style>
  <w:style w:type="paragraph" w:customStyle="1" w:styleId="views-row2">
    <w:name w:val="views-row2"/>
    <w:basedOn w:val="a"/>
    <w:pPr>
      <w:shd w:val="clear" w:color="auto" w:fill="FBFBFB"/>
      <w:spacing w:before="45" w:after="45"/>
      <w:ind w:left="45" w:right="45"/>
      <w:jc w:val="center"/>
      <w:textAlignment w:val="top"/>
    </w:pPr>
  </w:style>
  <w:style w:type="paragraph" w:customStyle="1" w:styleId="views-field-field-count1">
    <w:name w:val="views-field-field-count1"/>
    <w:basedOn w:val="a"/>
    <w:pPr>
      <w:spacing w:before="100" w:beforeAutospacing="1" w:after="180"/>
    </w:pPr>
    <w:rPr>
      <w:sz w:val="21"/>
      <w:szCs w:val="21"/>
    </w:rPr>
  </w:style>
  <w:style w:type="paragraph" w:customStyle="1" w:styleId="views-field-field-count2">
    <w:name w:val="views-field-field-count2"/>
    <w:basedOn w:val="a"/>
    <w:pPr>
      <w:spacing w:before="100" w:beforeAutospacing="1" w:after="180"/>
    </w:pPr>
    <w:rPr>
      <w:sz w:val="21"/>
      <w:szCs w:val="21"/>
    </w:rPr>
  </w:style>
  <w:style w:type="paragraph" w:customStyle="1" w:styleId="views-field-uc-product-image1">
    <w:name w:val="views-field-uc-product-image1"/>
    <w:basedOn w:val="a"/>
    <w:pPr>
      <w:shd w:val="clear" w:color="auto" w:fill="FFFFFF"/>
      <w:spacing w:before="100" w:beforeAutospacing="1" w:after="180"/>
    </w:pPr>
  </w:style>
  <w:style w:type="paragraph" w:customStyle="1" w:styleId="views-field-uc-product-image2">
    <w:name w:val="views-field-uc-product-image2"/>
    <w:basedOn w:val="a"/>
    <w:pPr>
      <w:shd w:val="clear" w:color="auto" w:fill="FFFFFF"/>
      <w:spacing w:before="100" w:beforeAutospacing="1" w:after="180"/>
    </w:pPr>
  </w:style>
  <w:style w:type="paragraph" w:customStyle="1" w:styleId="views-field-view-node1">
    <w:name w:val="views-field-view-node1"/>
    <w:basedOn w:val="a"/>
    <w:pPr>
      <w:shd w:val="clear" w:color="auto" w:fill="FFFFFF"/>
      <w:spacing w:before="100" w:beforeAutospacing="1" w:after="180"/>
    </w:pPr>
  </w:style>
  <w:style w:type="paragraph" w:customStyle="1" w:styleId="views-field-view-node2">
    <w:name w:val="views-field-view-node2"/>
    <w:basedOn w:val="a"/>
    <w:pPr>
      <w:shd w:val="clear" w:color="auto" w:fill="FFFFFF"/>
      <w:spacing w:before="100" w:beforeAutospacing="1" w:after="180"/>
    </w:pPr>
  </w:style>
  <w:style w:type="paragraph" w:customStyle="1" w:styleId="views-field-sell-price1">
    <w:name w:val="views-field-sell-price1"/>
    <w:basedOn w:val="a"/>
    <w:pPr>
      <w:spacing w:before="100" w:beforeAutospacing="1" w:after="180"/>
    </w:pPr>
    <w:rPr>
      <w:b/>
      <w:bCs/>
      <w:color w:val="036900"/>
      <w:sz w:val="36"/>
      <w:szCs w:val="36"/>
    </w:rPr>
  </w:style>
  <w:style w:type="paragraph" w:customStyle="1" w:styleId="views-field-sell-price2">
    <w:name w:val="views-field-sell-price2"/>
    <w:basedOn w:val="a"/>
    <w:pPr>
      <w:spacing w:before="100" w:beforeAutospacing="1" w:after="180"/>
    </w:pPr>
    <w:rPr>
      <w:b/>
      <w:bCs/>
      <w:color w:val="036900"/>
      <w:sz w:val="36"/>
      <w:szCs w:val="36"/>
    </w:rPr>
  </w:style>
  <w:style w:type="paragraph" w:customStyle="1" w:styleId="form-actions3">
    <w:name w:val="form-actions3"/>
    <w:basedOn w:val="a"/>
  </w:style>
  <w:style w:type="paragraph" w:customStyle="1" w:styleId="form-actions4">
    <w:name w:val="form-actions4"/>
    <w:basedOn w:val="a"/>
  </w:style>
  <w:style w:type="paragraph" w:customStyle="1" w:styleId="form-item-panes-payment-payment-method1">
    <w:name w:val="form-item-panes-payment-payment-method1"/>
    <w:basedOn w:val="a"/>
    <w:pPr>
      <w:spacing w:before="100" w:beforeAutospacing="1" w:after="180"/>
    </w:pPr>
    <w:rPr>
      <w:color w:val="0174B8"/>
      <w:sz w:val="27"/>
      <w:szCs w:val="27"/>
    </w:rPr>
  </w:style>
  <w:style w:type="paragraph" w:customStyle="1" w:styleId="views-field-buyitnowbutton1">
    <w:name w:val="views-field-buyitnowbutton1"/>
    <w:basedOn w:val="a"/>
    <w:pPr>
      <w:spacing w:before="100" w:beforeAutospacing="1" w:after="180"/>
    </w:pPr>
  </w:style>
  <w:style w:type="paragraph" w:customStyle="1" w:styleId="views-row3">
    <w:name w:val="views-row3"/>
    <w:basedOn w:val="a"/>
    <w:pPr>
      <w:spacing w:before="100" w:beforeAutospacing="1" w:after="180"/>
    </w:pPr>
  </w:style>
  <w:style w:type="paragraph" w:customStyle="1" w:styleId="form-actions5">
    <w:name w:val="form-actions5"/>
    <w:basedOn w:val="a"/>
  </w:style>
  <w:style w:type="paragraph" w:customStyle="1" w:styleId="views-field-field-package1">
    <w:name w:val="views-field-field-package1"/>
    <w:basedOn w:val="a"/>
    <w:pPr>
      <w:spacing w:before="100" w:beforeAutospacing="1" w:after="180"/>
    </w:pPr>
    <w:rPr>
      <w:b/>
      <w:bCs/>
    </w:rPr>
  </w:style>
  <w:style w:type="paragraph" w:customStyle="1" w:styleId="views-field-sell-price3">
    <w:name w:val="views-field-sell-price3"/>
    <w:basedOn w:val="a"/>
    <w:pPr>
      <w:spacing w:before="100" w:beforeAutospacing="1" w:after="180"/>
      <w:jc w:val="right"/>
    </w:pPr>
    <w:rPr>
      <w:b/>
      <w:bCs/>
      <w:color w:val="DA8A20"/>
      <w:sz w:val="30"/>
      <w:szCs w:val="30"/>
    </w:rPr>
  </w:style>
  <w:style w:type="paragraph" w:customStyle="1" w:styleId="views-field-buyitnowbutton2">
    <w:name w:val="views-field-buyitnowbutton2"/>
    <w:basedOn w:val="a"/>
    <w:pPr>
      <w:spacing w:before="100" w:beforeAutospacing="1" w:after="180"/>
    </w:pPr>
  </w:style>
  <w:style w:type="paragraph" w:customStyle="1" w:styleId="form-actions6">
    <w:name w:val="form-actions6"/>
    <w:basedOn w:val="a"/>
    <w:pPr>
      <w:spacing w:after="240"/>
    </w:pPr>
  </w:style>
  <w:style w:type="paragraph" w:customStyle="1" w:styleId="cart-block-items1">
    <w:name w:val="cart-block-items1"/>
    <w:basedOn w:val="a"/>
    <w:pPr>
      <w:spacing w:before="100" w:beforeAutospacing="1" w:after="180" w:line="264" w:lineRule="atLeast"/>
    </w:pPr>
    <w:rPr>
      <w:sz w:val="21"/>
      <w:szCs w:val="21"/>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 w:type="character" w:customStyle="1" w:styleId="title-package2">
    <w:name w:val="title-package2"/>
    <w:basedOn w:val="a0"/>
    <w:rPr>
      <w:vanish w:val="0"/>
      <w:webHidden w:val="0"/>
      <w:color w:val="5E3F26"/>
      <w:sz w:val="30"/>
      <w:szCs w:val="30"/>
      <w:specVanish w:val="0"/>
    </w:rPr>
  </w:style>
  <w:style w:type="character" w:customStyle="1" w:styleId="rdf-meta">
    <w:name w:val="rdf-meta"/>
    <w:basedOn w:val="a0"/>
  </w:style>
  <w:style w:type="character" w:customStyle="1" w:styleId="views-field">
    <w:name w:val="views-field"/>
    <w:basedOn w:val="a0"/>
  </w:style>
  <w:style w:type="character" w:customStyle="1" w:styleId="views-label">
    <w:name w:val="views-label"/>
    <w:basedOn w:val="a0"/>
  </w:style>
  <w:style w:type="character" w:customStyle="1" w:styleId="field-content">
    <w:name w:val="field-content"/>
    <w:basedOn w:val="a0"/>
  </w:style>
  <w:style w:type="character" w:customStyle="1" w:styleId="uc-price1">
    <w:name w:val="uc-price1"/>
    <w:basedOn w:val="a0"/>
  </w:style>
  <w:style w:type="character" w:customStyle="1" w:styleId="text-download2">
    <w:name w:val="text-download2"/>
    <w:basedOn w:val="a0"/>
    <w:rPr>
      <w:b/>
      <w:bCs/>
      <w:sz w:val="30"/>
      <w:szCs w:val="30"/>
    </w:rPr>
  </w:style>
  <w:style w:type="table" w:styleId="a8">
    <w:name w:val="Table Grid"/>
    <w:basedOn w:val="a1"/>
    <w:uiPriority w:val="39"/>
    <w:rsid w:val="00450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D667C"/>
    <w:rPr>
      <w:rFonts w:ascii="Segoe UI" w:hAnsi="Segoe UI" w:cs="Segoe UI"/>
      <w:sz w:val="18"/>
      <w:szCs w:val="18"/>
    </w:rPr>
  </w:style>
  <w:style w:type="character" w:customStyle="1" w:styleId="aa">
    <w:name w:val="Текст выноски Знак"/>
    <w:basedOn w:val="a0"/>
    <w:link w:val="a9"/>
    <w:uiPriority w:val="99"/>
    <w:semiHidden/>
    <w:rsid w:val="00FD667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237783">
      <w:marLeft w:val="0"/>
      <w:marRight w:val="0"/>
      <w:marTop w:val="75"/>
      <w:marBottom w:val="75"/>
      <w:divBdr>
        <w:top w:val="none" w:sz="0" w:space="0" w:color="auto"/>
        <w:left w:val="none" w:sz="0" w:space="0" w:color="auto"/>
        <w:bottom w:val="none" w:sz="0" w:space="0" w:color="auto"/>
        <w:right w:val="none" w:sz="0" w:space="0" w:color="auto"/>
      </w:divBdr>
      <w:divsChild>
        <w:div w:id="974143000">
          <w:marLeft w:val="0"/>
          <w:marRight w:val="0"/>
          <w:marTop w:val="0"/>
          <w:marBottom w:val="0"/>
          <w:divBdr>
            <w:top w:val="none" w:sz="0" w:space="0" w:color="auto"/>
            <w:left w:val="none" w:sz="0" w:space="0" w:color="auto"/>
            <w:bottom w:val="none" w:sz="0" w:space="0" w:color="auto"/>
            <w:right w:val="none" w:sz="0" w:space="0" w:color="auto"/>
          </w:divBdr>
          <w:divsChild>
            <w:div w:id="1324893440">
              <w:marLeft w:val="0"/>
              <w:marRight w:val="0"/>
              <w:marTop w:val="75"/>
              <w:marBottom w:val="2"/>
              <w:divBdr>
                <w:top w:val="none" w:sz="0" w:space="0" w:color="auto"/>
                <w:left w:val="none" w:sz="0" w:space="0" w:color="auto"/>
                <w:bottom w:val="none" w:sz="0" w:space="0" w:color="auto"/>
                <w:right w:val="none" w:sz="0" w:space="0" w:color="auto"/>
              </w:divBdr>
              <w:divsChild>
                <w:div w:id="1157578703">
                  <w:marLeft w:val="0"/>
                  <w:marRight w:val="0"/>
                  <w:marTop w:val="0"/>
                  <w:marBottom w:val="0"/>
                  <w:divBdr>
                    <w:top w:val="none" w:sz="0" w:space="0" w:color="auto"/>
                    <w:left w:val="none" w:sz="0" w:space="0" w:color="auto"/>
                    <w:bottom w:val="none" w:sz="0" w:space="0" w:color="auto"/>
                    <w:right w:val="none" w:sz="0" w:space="0" w:color="auto"/>
                  </w:divBdr>
                  <w:divsChild>
                    <w:div w:id="2002613822">
                      <w:marLeft w:val="0"/>
                      <w:marRight w:val="0"/>
                      <w:marTop w:val="0"/>
                      <w:marBottom w:val="0"/>
                      <w:divBdr>
                        <w:top w:val="none" w:sz="0" w:space="0" w:color="auto"/>
                        <w:left w:val="none" w:sz="0" w:space="0" w:color="auto"/>
                        <w:bottom w:val="none" w:sz="0" w:space="0" w:color="auto"/>
                        <w:right w:val="none" w:sz="0" w:space="0" w:color="auto"/>
                      </w:divBdr>
                      <w:divsChild>
                        <w:div w:id="846556474">
                          <w:marLeft w:val="0"/>
                          <w:marRight w:val="0"/>
                          <w:marTop w:val="0"/>
                          <w:marBottom w:val="0"/>
                          <w:divBdr>
                            <w:top w:val="none" w:sz="0" w:space="0" w:color="auto"/>
                            <w:left w:val="none" w:sz="0" w:space="0" w:color="auto"/>
                            <w:bottom w:val="none" w:sz="0" w:space="0" w:color="auto"/>
                            <w:right w:val="none" w:sz="0" w:space="0" w:color="auto"/>
                          </w:divBdr>
                          <w:divsChild>
                            <w:div w:id="7486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22510">
                  <w:marLeft w:val="0"/>
                  <w:marRight w:val="0"/>
                  <w:marTop w:val="0"/>
                  <w:marBottom w:val="0"/>
                  <w:divBdr>
                    <w:top w:val="none" w:sz="0" w:space="0" w:color="auto"/>
                    <w:left w:val="none" w:sz="0" w:space="0" w:color="auto"/>
                    <w:bottom w:val="none" w:sz="0" w:space="0" w:color="auto"/>
                    <w:right w:val="none" w:sz="0" w:space="0" w:color="auto"/>
                  </w:divBdr>
                  <w:divsChild>
                    <w:div w:id="58403413">
                      <w:marLeft w:val="0"/>
                      <w:marRight w:val="0"/>
                      <w:marTop w:val="0"/>
                      <w:marBottom w:val="0"/>
                      <w:divBdr>
                        <w:top w:val="none" w:sz="0" w:space="0" w:color="auto"/>
                        <w:left w:val="none" w:sz="0" w:space="0" w:color="auto"/>
                        <w:bottom w:val="none" w:sz="0" w:space="0" w:color="auto"/>
                        <w:right w:val="none" w:sz="0" w:space="0" w:color="auto"/>
                      </w:divBdr>
                      <w:divsChild>
                        <w:div w:id="179785553">
                          <w:marLeft w:val="0"/>
                          <w:marRight w:val="0"/>
                          <w:marTop w:val="0"/>
                          <w:marBottom w:val="0"/>
                          <w:divBdr>
                            <w:top w:val="none" w:sz="0" w:space="0" w:color="auto"/>
                            <w:left w:val="none" w:sz="0" w:space="0" w:color="auto"/>
                            <w:bottom w:val="none" w:sz="0" w:space="0" w:color="auto"/>
                            <w:right w:val="none" w:sz="0" w:space="0" w:color="auto"/>
                          </w:divBdr>
                          <w:divsChild>
                            <w:div w:id="43021631">
                              <w:marLeft w:val="0"/>
                              <w:marRight w:val="0"/>
                              <w:marTop w:val="0"/>
                              <w:marBottom w:val="0"/>
                              <w:divBdr>
                                <w:top w:val="none" w:sz="0" w:space="0" w:color="auto"/>
                                <w:left w:val="none" w:sz="0" w:space="0" w:color="auto"/>
                                <w:bottom w:val="none" w:sz="0" w:space="0" w:color="auto"/>
                                <w:right w:val="none" w:sz="0" w:space="0" w:color="auto"/>
                              </w:divBdr>
                              <w:divsChild>
                                <w:div w:id="656150666">
                                  <w:marLeft w:val="0"/>
                                  <w:marRight w:val="0"/>
                                  <w:marTop w:val="0"/>
                                  <w:marBottom w:val="0"/>
                                  <w:divBdr>
                                    <w:top w:val="none" w:sz="0" w:space="0" w:color="auto"/>
                                    <w:left w:val="none" w:sz="0" w:space="0" w:color="auto"/>
                                    <w:bottom w:val="none" w:sz="0" w:space="0" w:color="auto"/>
                                    <w:right w:val="none" w:sz="0" w:space="0" w:color="auto"/>
                                  </w:divBdr>
                                  <w:divsChild>
                                    <w:div w:id="15027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89930">
                      <w:marLeft w:val="0"/>
                      <w:marRight w:val="0"/>
                      <w:marTop w:val="0"/>
                      <w:marBottom w:val="0"/>
                      <w:divBdr>
                        <w:top w:val="none" w:sz="0" w:space="0" w:color="auto"/>
                        <w:left w:val="none" w:sz="0" w:space="0" w:color="auto"/>
                        <w:bottom w:val="none" w:sz="0" w:space="0" w:color="auto"/>
                        <w:right w:val="none" w:sz="0" w:space="0" w:color="auto"/>
                      </w:divBdr>
                    </w:div>
                    <w:div w:id="1433279323">
                      <w:marLeft w:val="0"/>
                      <w:marRight w:val="0"/>
                      <w:marTop w:val="0"/>
                      <w:marBottom w:val="0"/>
                      <w:divBdr>
                        <w:top w:val="none" w:sz="0" w:space="0" w:color="auto"/>
                        <w:left w:val="none" w:sz="0" w:space="0" w:color="auto"/>
                        <w:bottom w:val="none" w:sz="0" w:space="0" w:color="auto"/>
                        <w:right w:val="none" w:sz="0" w:space="0" w:color="auto"/>
                      </w:divBdr>
                      <w:divsChild>
                        <w:div w:id="800922905">
                          <w:marLeft w:val="0"/>
                          <w:marRight w:val="0"/>
                          <w:marTop w:val="0"/>
                          <w:marBottom w:val="0"/>
                          <w:divBdr>
                            <w:top w:val="none" w:sz="0" w:space="0" w:color="auto"/>
                            <w:left w:val="none" w:sz="0" w:space="0" w:color="auto"/>
                            <w:bottom w:val="none" w:sz="0" w:space="0" w:color="auto"/>
                            <w:right w:val="none" w:sz="0" w:space="0" w:color="auto"/>
                          </w:divBdr>
                        </w:div>
                      </w:divsChild>
                    </w:div>
                    <w:div w:id="1621915761">
                      <w:marLeft w:val="0"/>
                      <w:marRight w:val="0"/>
                      <w:marTop w:val="0"/>
                      <w:marBottom w:val="0"/>
                      <w:divBdr>
                        <w:top w:val="none" w:sz="0" w:space="0" w:color="auto"/>
                        <w:left w:val="none" w:sz="0" w:space="0" w:color="auto"/>
                        <w:bottom w:val="none" w:sz="0" w:space="0" w:color="auto"/>
                        <w:right w:val="none" w:sz="0" w:space="0" w:color="auto"/>
                      </w:divBdr>
                      <w:divsChild>
                        <w:div w:id="2014449104">
                          <w:marLeft w:val="0"/>
                          <w:marRight w:val="0"/>
                          <w:marTop w:val="0"/>
                          <w:marBottom w:val="0"/>
                          <w:divBdr>
                            <w:top w:val="none" w:sz="0" w:space="0" w:color="auto"/>
                            <w:left w:val="none" w:sz="0" w:space="0" w:color="auto"/>
                            <w:bottom w:val="none" w:sz="0" w:space="0" w:color="auto"/>
                            <w:right w:val="none" w:sz="0" w:space="0" w:color="auto"/>
                          </w:divBdr>
                        </w:div>
                      </w:divsChild>
                    </w:div>
                    <w:div w:id="639766666">
                      <w:marLeft w:val="0"/>
                      <w:marRight w:val="0"/>
                      <w:marTop w:val="0"/>
                      <w:marBottom w:val="0"/>
                      <w:divBdr>
                        <w:top w:val="none" w:sz="0" w:space="0" w:color="auto"/>
                        <w:left w:val="none" w:sz="0" w:space="0" w:color="auto"/>
                        <w:bottom w:val="none" w:sz="0" w:space="0" w:color="auto"/>
                        <w:right w:val="none" w:sz="0" w:space="0" w:color="auto"/>
                      </w:divBdr>
                      <w:divsChild>
                        <w:div w:id="1733382871">
                          <w:marLeft w:val="0"/>
                          <w:marRight w:val="0"/>
                          <w:marTop w:val="0"/>
                          <w:marBottom w:val="0"/>
                          <w:divBdr>
                            <w:top w:val="none" w:sz="0" w:space="0" w:color="auto"/>
                            <w:left w:val="none" w:sz="0" w:space="0" w:color="auto"/>
                            <w:bottom w:val="none" w:sz="0" w:space="0" w:color="auto"/>
                            <w:right w:val="none" w:sz="0" w:space="0" w:color="auto"/>
                          </w:divBdr>
                        </w:div>
                      </w:divsChild>
                    </w:div>
                    <w:div w:id="1874998056">
                      <w:marLeft w:val="0"/>
                      <w:marRight w:val="0"/>
                      <w:marTop w:val="0"/>
                      <w:marBottom w:val="0"/>
                      <w:divBdr>
                        <w:top w:val="none" w:sz="0" w:space="0" w:color="auto"/>
                        <w:left w:val="none" w:sz="0" w:space="0" w:color="auto"/>
                        <w:bottom w:val="none" w:sz="0" w:space="0" w:color="auto"/>
                        <w:right w:val="none" w:sz="0" w:space="0" w:color="auto"/>
                      </w:divBdr>
                      <w:divsChild>
                        <w:div w:id="402919505">
                          <w:marLeft w:val="0"/>
                          <w:marRight w:val="0"/>
                          <w:marTop w:val="0"/>
                          <w:marBottom w:val="0"/>
                          <w:divBdr>
                            <w:top w:val="none" w:sz="0" w:space="0" w:color="auto"/>
                            <w:left w:val="none" w:sz="0" w:space="0" w:color="auto"/>
                            <w:bottom w:val="none" w:sz="0" w:space="0" w:color="auto"/>
                            <w:right w:val="none" w:sz="0" w:space="0" w:color="auto"/>
                          </w:divBdr>
                        </w:div>
                      </w:divsChild>
                    </w:div>
                    <w:div w:id="184447518">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87893131">
                      <w:marLeft w:val="0"/>
                      <w:marRight w:val="0"/>
                      <w:marTop w:val="0"/>
                      <w:marBottom w:val="0"/>
                      <w:divBdr>
                        <w:top w:val="none" w:sz="0" w:space="0" w:color="auto"/>
                        <w:left w:val="none" w:sz="0" w:space="0" w:color="auto"/>
                        <w:bottom w:val="none" w:sz="0" w:space="0" w:color="auto"/>
                        <w:right w:val="none" w:sz="0" w:space="0" w:color="auto"/>
                      </w:divBdr>
                    </w:div>
                    <w:div w:id="1283489673">
                      <w:marLeft w:val="0"/>
                      <w:marRight w:val="0"/>
                      <w:marTop w:val="0"/>
                      <w:marBottom w:val="0"/>
                      <w:divBdr>
                        <w:top w:val="none" w:sz="0" w:space="0" w:color="auto"/>
                        <w:left w:val="none" w:sz="0" w:space="0" w:color="auto"/>
                        <w:bottom w:val="none" w:sz="0" w:space="0" w:color="auto"/>
                        <w:right w:val="none" w:sz="0" w:space="0" w:color="auto"/>
                      </w:divBdr>
                      <w:divsChild>
                        <w:div w:id="188685376">
                          <w:marLeft w:val="0"/>
                          <w:marRight w:val="0"/>
                          <w:marTop w:val="0"/>
                          <w:marBottom w:val="0"/>
                          <w:divBdr>
                            <w:top w:val="none" w:sz="0" w:space="0" w:color="auto"/>
                            <w:left w:val="none" w:sz="0" w:space="0" w:color="auto"/>
                            <w:bottom w:val="none" w:sz="0" w:space="0" w:color="auto"/>
                            <w:right w:val="none" w:sz="0" w:space="0" w:color="auto"/>
                          </w:divBdr>
                          <w:divsChild>
                            <w:div w:id="9640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417">
              <w:marLeft w:val="0"/>
              <w:marRight w:val="0"/>
              <w:marTop w:val="0"/>
              <w:marBottom w:val="0"/>
              <w:divBdr>
                <w:top w:val="none" w:sz="0" w:space="0" w:color="auto"/>
                <w:left w:val="none" w:sz="0" w:space="0" w:color="auto"/>
                <w:bottom w:val="none" w:sz="0" w:space="0" w:color="auto"/>
                <w:right w:val="none" w:sz="0" w:space="0" w:color="auto"/>
              </w:divBdr>
              <w:divsChild>
                <w:div w:id="1891264753">
                  <w:marLeft w:val="0"/>
                  <w:marRight w:val="0"/>
                  <w:marTop w:val="0"/>
                  <w:marBottom w:val="0"/>
                  <w:divBdr>
                    <w:top w:val="none" w:sz="0" w:space="0" w:color="auto"/>
                    <w:left w:val="none" w:sz="0" w:space="0" w:color="auto"/>
                    <w:bottom w:val="none" w:sz="0" w:space="0" w:color="auto"/>
                    <w:right w:val="none" w:sz="0" w:space="0" w:color="auto"/>
                  </w:divBdr>
                  <w:divsChild>
                    <w:div w:id="1041246777">
                      <w:marLeft w:val="0"/>
                      <w:marRight w:val="0"/>
                      <w:marTop w:val="0"/>
                      <w:marBottom w:val="0"/>
                      <w:divBdr>
                        <w:top w:val="none" w:sz="0" w:space="0" w:color="auto"/>
                        <w:left w:val="none" w:sz="0" w:space="0" w:color="auto"/>
                        <w:bottom w:val="none" w:sz="0" w:space="0" w:color="auto"/>
                        <w:right w:val="none" w:sz="0" w:space="0" w:color="auto"/>
                      </w:divBdr>
                      <w:divsChild>
                        <w:div w:id="1582174477">
                          <w:marLeft w:val="0"/>
                          <w:marRight w:val="0"/>
                          <w:marTop w:val="0"/>
                          <w:marBottom w:val="0"/>
                          <w:divBdr>
                            <w:top w:val="none" w:sz="0" w:space="0" w:color="auto"/>
                            <w:left w:val="none" w:sz="0" w:space="0" w:color="auto"/>
                            <w:bottom w:val="none" w:sz="0" w:space="0" w:color="auto"/>
                            <w:right w:val="none" w:sz="0" w:space="0" w:color="auto"/>
                          </w:divBdr>
                          <w:divsChild>
                            <w:div w:id="1876313465">
                              <w:marLeft w:val="0"/>
                              <w:marRight w:val="0"/>
                              <w:marTop w:val="0"/>
                              <w:marBottom w:val="0"/>
                              <w:divBdr>
                                <w:top w:val="none" w:sz="0" w:space="0" w:color="auto"/>
                                <w:left w:val="none" w:sz="0" w:space="0" w:color="auto"/>
                                <w:bottom w:val="none" w:sz="0" w:space="0" w:color="auto"/>
                                <w:right w:val="none" w:sz="0" w:space="0" w:color="auto"/>
                              </w:divBdr>
                              <w:divsChild>
                                <w:div w:id="499741099">
                                  <w:marLeft w:val="0"/>
                                  <w:marRight w:val="0"/>
                                  <w:marTop w:val="0"/>
                                  <w:marBottom w:val="0"/>
                                  <w:divBdr>
                                    <w:top w:val="none" w:sz="0" w:space="0" w:color="auto"/>
                                    <w:left w:val="none" w:sz="0" w:space="0" w:color="auto"/>
                                    <w:bottom w:val="none" w:sz="0" w:space="0" w:color="auto"/>
                                    <w:right w:val="none" w:sz="0" w:space="0" w:color="auto"/>
                                  </w:divBdr>
                                </w:div>
                                <w:div w:id="15173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69344">
                  <w:marLeft w:val="0"/>
                  <w:marRight w:val="0"/>
                  <w:marTop w:val="0"/>
                  <w:marBottom w:val="0"/>
                  <w:divBdr>
                    <w:top w:val="none" w:sz="0" w:space="0" w:color="auto"/>
                    <w:left w:val="none" w:sz="0" w:space="0" w:color="auto"/>
                    <w:bottom w:val="none" w:sz="0" w:space="0" w:color="auto"/>
                    <w:right w:val="none" w:sz="0" w:space="0" w:color="auto"/>
                  </w:divBdr>
                  <w:divsChild>
                    <w:div w:id="121925638">
                      <w:marLeft w:val="0"/>
                      <w:marRight w:val="0"/>
                      <w:marTop w:val="0"/>
                      <w:marBottom w:val="0"/>
                      <w:divBdr>
                        <w:top w:val="none" w:sz="0" w:space="0" w:color="auto"/>
                        <w:left w:val="none" w:sz="0" w:space="0" w:color="auto"/>
                        <w:bottom w:val="none" w:sz="0" w:space="0" w:color="auto"/>
                        <w:right w:val="none" w:sz="0" w:space="0" w:color="auto"/>
                      </w:divBdr>
                    </w:div>
                  </w:divsChild>
                </w:div>
                <w:div w:id="386419710">
                  <w:marLeft w:val="0"/>
                  <w:marRight w:val="0"/>
                  <w:marTop w:val="0"/>
                  <w:marBottom w:val="0"/>
                  <w:divBdr>
                    <w:top w:val="none" w:sz="0" w:space="0" w:color="auto"/>
                    <w:left w:val="none" w:sz="0" w:space="0" w:color="auto"/>
                    <w:bottom w:val="none" w:sz="0" w:space="0" w:color="auto"/>
                    <w:right w:val="none" w:sz="0" w:space="0" w:color="auto"/>
                  </w:divBdr>
                </w:div>
                <w:div w:id="1647708358">
                  <w:marLeft w:val="0"/>
                  <w:marRight w:val="0"/>
                  <w:marTop w:val="0"/>
                  <w:marBottom w:val="0"/>
                  <w:divBdr>
                    <w:top w:val="none" w:sz="0" w:space="0" w:color="auto"/>
                    <w:left w:val="none" w:sz="0" w:space="0" w:color="auto"/>
                    <w:bottom w:val="none" w:sz="0" w:space="0" w:color="auto"/>
                    <w:right w:val="none" w:sz="0" w:space="0" w:color="auto"/>
                  </w:divBdr>
                </w:div>
                <w:div w:id="354042890">
                  <w:marLeft w:val="0"/>
                  <w:marRight w:val="0"/>
                  <w:marTop w:val="0"/>
                  <w:marBottom w:val="0"/>
                  <w:divBdr>
                    <w:top w:val="none" w:sz="0" w:space="0" w:color="auto"/>
                    <w:left w:val="none" w:sz="0" w:space="0" w:color="auto"/>
                    <w:bottom w:val="none" w:sz="0" w:space="0" w:color="auto"/>
                    <w:right w:val="none" w:sz="0" w:space="0" w:color="auto"/>
                  </w:divBdr>
                </w:div>
                <w:div w:id="112556359">
                  <w:marLeft w:val="0"/>
                  <w:marRight w:val="0"/>
                  <w:marTop w:val="0"/>
                  <w:marBottom w:val="0"/>
                  <w:divBdr>
                    <w:top w:val="none" w:sz="0" w:space="0" w:color="auto"/>
                    <w:left w:val="none" w:sz="0" w:space="0" w:color="auto"/>
                    <w:bottom w:val="none" w:sz="0" w:space="0" w:color="auto"/>
                    <w:right w:val="none" w:sz="0" w:space="0" w:color="auto"/>
                  </w:divBdr>
                </w:div>
                <w:div w:id="1195462531">
                  <w:marLeft w:val="0"/>
                  <w:marRight w:val="0"/>
                  <w:marTop w:val="0"/>
                  <w:marBottom w:val="0"/>
                  <w:divBdr>
                    <w:top w:val="none" w:sz="0" w:space="0" w:color="auto"/>
                    <w:left w:val="none" w:sz="0" w:space="0" w:color="auto"/>
                    <w:bottom w:val="none" w:sz="0" w:space="0" w:color="auto"/>
                    <w:right w:val="none" w:sz="0" w:space="0" w:color="auto"/>
                  </w:divBdr>
                </w:div>
                <w:div w:id="1547571297">
                  <w:marLeft w:val="0"/>
                  <w:marRight w:val="0"/>
                  <w:marTop w:val="0"/>
                  <w:marBottom w:val="0"/>
                  <w:divBdr>
                    <w:top w:val="none" w:sz="0" w:space="0" w:color="auto"/>
                    <w:left w:val="none" w:sz="0" w:space="0" w:color="auto"/>
                    <w:bottom w:val="none" w:sz="0" w:space="0" w:color="auto"/>
                    <w:right w:val="none" w:sz="0" w:space="0" w:color="auto"/>
                  </w:divBdr>
                </w:div>
                <w:div w:id="902833482">
                  <w:marLeft w:val="0"/>
                  <w:marRight w:val="0"/>
                  <w:marTop w:val="0"/>
                  <w:marBottom w:val="0"/>
                  <w:divBdr>
                    <w:top w:val="none" w:sz="0" w:space="0" w:color="auto"/>
                    <w:left w:val="none" w:sz="0" w:space="0" w:color="auto"/>
                    <w:bottom w:val="none" w:sz="0" w:space="0" w:color="auto"/>
                    <w:right w:val="none" w:sz="0" w:space="0" w:color="auto"/>
                  </w:divBdr>
                </w:div>
                <w:div w:id="7619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2717">
          <w:marLeft w:val="0"/>
          <w:marRight w:val="0"/>
          <w:marTop w:val="0"/>
          <w:marBottom w:val="0"/>
          <w:divBdr>
            <w:top w:val="none" w:sz="0" w:space="0" w:color="auto"/>
            <w:left w:val="none" w:sz="0" w:space="0" w:color="auto"/>
            <w:bottom w:val="none" w:sz="0" w:space="0" w:color="auto"/>
            <w:right w:val="none" w:sz="0" w:space="0" w:color="auto"/>
          </w:divBdr>
          <w:divsChild>
            <w:div w:id="749428040">
              <w:marLeft w:val="0"/>
              <w:marRight w:val="0"/>
              <w:marTop w:val="0"/>
              <w:marBottom w:val="0"/>
              <w:divBdr>
                <w:top w:val="none" w:sz="0" w:space="0" w:color="auto"/>
                <w:left w:val="none" w:sz="0" w:space="0" w:color="auto"/>
                <w:bottom w:val="none" w:sz="0" w:space="0" w:color="auto"/>
                <w:right w:val="none" w:sz="0" w:space="0" w:color="auto"/>
              </w:divBdr>
              <w:divsChild>
                <w:div w:id="917639744">
                  <w:marLeft w:val="0"/>
                  <w:marRight w:val="0"/>
                  <w:marTop w:val="0"/>
                  <w:marBottom w:val="0"/>
                  <w:divBdr>
                    <w:top w:val="none" w:sz="0" w:space="0" w:color="auto"/>
                    <w:left w:val="none" w:sz="0" w:space="0" w:color="auto"/>
                    <w:bottom w:val="none" w:sz="0" w:space="0" w:color="auto"/>
                    <w:right w:val="none" w:sz="0" w:space="0" w:color="auto"/>
                  </w:divBdr>
                </w:div>
              </w:divsChild>
            </w:div>
            <w:div w:id="74743742">
              <w:marLeft w:val="0"/>
              <w:marRight w:val="0"/>
              <w:marTop w:val="0"/>
              <w:marBottom w:val="0"/>
              <w:divBdr>
                <w:top w:val="none" w:sz="0" w:space="0" w:color="auto"/>
                <w:left w:val="none" w:sz="0" w:space="0" w:color="auto"/>
                <w:bottom w:val="none" w:sz="0" w:space="0" w:color="auto"/>
                <w:right w:val="none" w:sz="0" w:space="0" w:color="auto"/>
              </w:divBdr>
            </w:div>
            <w:div w:id="555508466">
              <w:marLeft w:val="0"/>
              <w:marRight w:val="0"/>
              <w:marTop w:val="0"/>
              <w:marBottom w:val="0"/>
              <w:divBdr>
                <w:top w:val="none" w:sz="0" w:space="0" w:color="auto"/>
                <w:left w:val="none" w:sz="0" w:space="0" w:color="auto"/>
                <w:bottom w:val="none" w:sz="0" w:space="0" w:color="auto"/>
                <w:right w:val="none" w:sz="0" w:space="0" w:color="auto"/>
              </w:divBdr>
            </w:div>
            <w:div w:id="1564833809">
              <w:marLeft w:val="0"/>
              <w:marRight w:val="0"/>
              <w:marTop w:val="0"/>
              <w:marBottom w:val="0"/>
              <w:divBdr>
                <w:top w:val="none" w:sz="0" w:space="0" w:color="auto"/>
                <w:left w:val="none" w:sz="0" w:space="0" w:color="auto"/>
                <w:bottom w:val="none" w:sz="0" w:space="0" w:color="auto"/>
                <w:right w:val="none" w:sz="0" w:space="0" w:color="auto"/>
              </w:divBdr>
            </w:div>
            <w:div w:id="1381173308">
              <w:marLeft w:val="0"/>
              <w:marRight w:val="0"/>
              <w:marTop w:val="0"/>
              <w:marBottom w:val="0"/>
              <w:divBdr>
                <w:top w:val="none" w:sz="0" w:space="0" w:color="auto"/>
                <w:left w:val="none" w:sz="0" w:space="0" w:color="auto"/>
                <w:bottom w:val="none" w:sz="0" w:space="0" w:color="auto"/>
                <w:right w:val="none" w:sz="0" w:space="0" w:color="auto"/>
              </w:divBdr>
            </w:div>
            <w:div w:id="27151013">
              <w:marLeft w:val="0"/>
              <w:marRight w:val="0"/>
              <w:marTop w:val="0"/>
              <w:marBottom w:val="0"/>
              <w:divBdr>
                <w:top w:val="none" w:sz="0" w:space="0" w:color="auto"/>
                <w:left w:val="none" w:sz="0" w:space="0" w:color="auto"/>
                <w:bottom w:val="none" w:sz="0" w:space="0" w:color="auto"/>
                <w:right w:val="none" w:sz="0" w:space="0" w:color="auto"/>
              </w:divBdr>
            </w:div>
            <w:div w:id="1564289776">
              <w:marLeft w:val="0"/>
              <w:marRight w:val="0"/>
              <w:marTop w:val="0"/>
              <w:marBottom w:val="0"/>
              <w:divBdr>
                <w:top w:val="none" w:sz="0" w:space="0" w:color="auto"/>
                <w:left w:val="none" w:sz="0" w:space="0" w:color="auto"/>
                <w:bottom w:val="none" w:sz="0" w:space="0" w:color="auto"/>
                <w:right w:val="none" w:sz="0" w:space="0" w:color="auto"/>
              </w:divBdr>
            </w:div>
            <w:div w:id="1792166181">
              <w:marLeft w:val="0"/>
              <w:marRight w:val="0"/>
              <w:marTop w:val="0"/>
              <w:marBottom w:val="0"/>
              <w:divBdr>
                <w:top w:val="none" w:sz="0" w:space="0" w:color="auto"/>
                <w:left w:val="none" w:sz="0" w:space="0" w:color="auto"/>
                <w:bottom w:val="none" w:sz="0" w:space="0" w:color="auto"/>
                <w:right w:val="none" w:sz="0" w:space="0" w:color="auto"/>
              </w:divBdr>
            </w:div>
            <w:div w:id="14157468">
              <w:marLeft w:val="0"/>
              <w:marRight w:val="0"/>
              <w:marTop w:val="0"/>
              <w:marBottom w:val="0"/>
              <w:divBdr>
                <w:top w:val="none" w:sz="0" w:space="0" w:color="auto"/>
                <w:left w:val="none" w:sz="0" w:space="0" w:color="auto"/>
                <w:bottom w:val="none" w:sz="0" w:space="0" w:color="auto"/>
                <w:right w:val="none" w:sz="0" w:space="0" w:color="auto"/>
              </w:divBdr>
            </w:div>
            <w:div w:id="1513959568">
              <w:marLeft w:val="0"/>
              <w:marRight w:val="0"/>
              <w:marTop w:val="0"/>
              <w:marBottom w:val="0"/>
              <w:divBdr>
                <w:top w:val="none" w:sz="0" w:space="0" w:color="auto"/>
                <w:left w:val="none" w:sz="0" w:space="0" w:color="auto"/>
                <w:bottom w:val="none" w:sz="0" w:space="0" w:color="auto"/>
                <w:right w:val="none" w:sz="0" w:space="0" w:color="auto"/>
              </w:divBdr>
            </w:div>
            <w:div w:id="1140928382">
              <w:marLeft w:val="0"/>
              <w:marRight w:val="0"/>
              <w:marTop w:val="0"/>
              <w:marBottom w:val="0"/>
              <w:divBdr>
                <w:top w:val="none" w:sz="0" w:space="0" w:color="auto"/>
                <w:left w:val="none" w:sz="0" w:space="0" w:color="auto"/>
                <w:bottom w:val="none" w:sz="0" w:space="0" w:color="auto"/>
                <w:right w:val="none" w:sz="0" w:space="0" w:color="auto"/>
              </w:divBdr>
            </w:div>
            <w:div w:id="2038969978">
              <w:marLeft w:val="0"/>
              <w:marRight w:val="0"/>
              <w:marTop w:val="0"/>
              <w:marBottom w:val="0"/>
              <w:divBdr>
                <w:top w:val="none" w:sz="0" w:space="0" w:color="auto"/>
                <w:left w:val="none" w:sz="0" w:space="0" w:color="auto"/>
                <w:bottom w:val="none" w:sz="0" w:space="0" w:color="auto"/>
                <w:right w:val="none" w:sz="0" w:space="0" w:color="auto"/>
              </w:divBdr>
              <w:divsChild>
                <w:div w:id="314378747">
                  <w:marLeft w:val="0"/>
                  <w:marRight w:val="0"/>
                  <w:marTop w:val="0"/>
                  <w:marBottom w:val="0"/>
                  <w:divBdr>
                    <w:top w:val="none" w:sz="0" w:space="0" w:color="auto"/>
                    <w:left w:val="none" w:sz="0" w:space="0" w:color="auto"/>
                    <w:bottom w:val="none" w:sz="0" w:space="0" w:color="auto"/>
                    <w:right w:val="none" w:sz="0" w:space="0" w:color="auto"/>
                  </w:divBdr>
                  <w:divsChild>
                    <w:div w:id="2752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19532">
          <w:marLeft w:val="0"/>
          <w:marRight w:val="0"/>
          <w:marTop w:val="0"/>
          <w:marBottom w:val="0"/>
          <w:divBdr>
            <w:top w:val="none" w:sz="0" w:space="0" w:color="auto"/>
            <w:left w:val="none" w:sz="0" w:space="0" w:color="auto"/>
            <w:bottom w:val="none" w:sz="0" w:space="0" w:color="auto"/>
            <w:right w:val="none" w:sz="0" w:space="0" w:color="auto"/>
          </w:divBdr>
          <w:divsChild>
            <w:div w:id="2675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4549">
      <w:marLeft w:val="0"/>
      <w:marRight w:val="0"/>
      <w:marTop w:val="0"/>
      <w:marBottom w:val="0"/>
      <w:divBdr>
        <w:top w:val="none" w:sz="0" w:space="0" w:color="auto"/>
        <w:left w:val="none" w:sz="0" w:space="0" w:color="auto"/>
        <w:bottom w:val="none" w:sz="0" w:space="0" w:color="auto"/>
        <w:right w:val="none" w:sz="0" w:space="0" w:color="auto"/>
      </w:divBdr>
      <w:divsChild>
        <w:div w:id="526254689">
          <w:marLeft w:val="210"/>
          <w:marRight w:val="495"/>
          <w:marTop w:val="75"/>
          <w:marBottom w:val="0"/>
          <w:divBdr>
            <w:top w:val="none" w:sz="0" w:space="0" w:color="auto"/>
            <w:left w:val="none" w:sz="0" w:space="0" w:color="auto"/>
            <w:bottom w:val="none" w:sz="0" w:space="0" w:color="auto"/>
            <w:right w:val="none" w:sz="0" w:space="0" w:color="auto"/>
          </w:divBdr>
        </w:div>
      </w:divsChild>
    </w:div>
    <w:div w:id="1768651844">
      <w:marLeft w:val="0"/>
      <w:marRight w:val="0"/>
      <w:marTop w:val="0"/>
      <w:marBottom w:val="0"/>
      <w:divBdr>
        <w:top w:val="single" w:sz="6" w:space="0" w:color="CFD7DB"/>
        <w:left w:val="none" w:sz="0" w:space="0" w:color="auto"/>
        <w:bottom w:val="none" w:sz="0" w:space="0" w:color="auto"/>
        <w:right w:val="none" w:sz="0" w:space="0" w:color="auto"/>
      </w:divBdr>
      <w:divsChild>
        <w:div w:id="384063173">
          <w:marLeft w:val="0"/>
          <w:marRight w:val="0"/>
          <w:marTop w:val="0"/>
          <w:marBottom w:val="0"/>
          <w:divBdr>
            <w:top w:val="single" w:sz="6" w:space="8" w:color="3B3C3D"/>
            <w:left w:val="none" w:sz="0" w:space="0" w:color="auto"/>
            <w:bottom w:val="none" w:sz="0" w:space="0" w:color="auto"/>
            <w:right w:val="none" w:sz="0" w:space="0" w:color="auto"/>
          </w:divBdr>
          <w:divsChild>
            <w:div w:id="116805228">
              <w:marLeft w:val="0"/>
              <w:marRight w:val="0"/>
              <w:marTop w:val="0"/>
              <w:marBottom w:val="0"/>
              <w:divBdr>
                <w:top w:val="none" w:sz="0" w:space="0" w:color="auto"/>
                <w:left w:val="none" w:sz="0" w:space="0" w:color="auto"/>
                <w:bottom w:val="none" w:sz="0" w:space="0" w:color="auto"/>
                <w:right w:val="none" w:sz="0" w:space="0" w:color="auto"/>
              </w:divBdr>
              <w:divsChild>
                <w:div w:id="3656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https://ohrana-tryda.com/themes/professional/images/page-bg.jpg" TargetMode="Externa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15070</Words>
  <Characters>85902</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школы | Охрана и безопасность труда в школе и ДОУ</vt:lpstr>
    </vt:vector>
  </TitlesOfParts>
  <Company/>
  <LinksUpToDate>false</LinksUpToDate>
  <CharactersWithSpaces>100771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школы | Охрана и безопасность труда в школе и ДОУ</dc:title>
  <dc:subject/>
  <dc:creator>user</dc:creator>
  <cp:keywords/>
  <dc:description/>
  <cp:lastModifiedBy>user</cp:lastModifiedBy>
  <cp:revision>4</cp:revision>
  <cp:lastPrinted>2023-07-25T11:55:00Z</cp:lastPrinted>
  <dcterms:created xsi:type="dcterms:W3CDTF">2023-07-25T11:55:00Z</dcterms:created>
  <dcterms:modified xsi:type="dcterms:W3CDTF">2023-07-25T12:27:00Z</dcterms:modified>
</cp:coreProperties>
</file>