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D" w:rsidRDefault="0071581D" w:rsidP="0071581D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71581D" w:rsidRPr="00962E70" w:rsidRDefault="0071581D" w:rsidP="007158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962E70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71581D" w:rsidRPr="00920949" w:rsidRDefault="0071581D" w:rsidP="00715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2E70">
        <w:rPr>
          <w:rFonts w:ascii="Times New Roman" w:hAnsi="Times New Roman" w:cs="Times New Roman"/>
          <w:b/>
        </w:rPr>
        <w:t>«Основная школа № 41»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581D" w:rsidRPr="00920949" w:rsidTr="005347D4">
        <w:tc>
          <w:tcPr>
            <w:tcW w:w="4785" w:type="dxa"/>
          </w:tcPr>
          <w:p w:rsidR="0071581D" w:rsidRPr="00920949" w:rsidRDefault="0071581D" w:rsidP="005347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20949">
              <w:rPr>
                <w:rFonts w:ascii="Times New Roman" w:hAnsi="Times New Roman" w:cs="Times New Roman"/>
              </w:rPr>
              <w:br/>
              <w:t xml:space="preserve">МОУ ОШ № 41 </w:t>
            </w:r>
            <w:r w:rsidRPr="00920949">
              <w:rPr>
                <w:rFonts w:ascii="Times New Roman" w:hAnsi="Times New Roman" w:cs="Times New Roman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71581D" w:rsidRPr="00920949" w:rsidRDefault="0071581D" w:rsidP="005347D4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Pr="00920949">
              <w:rPr>
                <w:rFonts w:ascii="Times New Roman" w:hAnsi="Times New Roman" w:cs="Times New Roman"/>
              </w:rPr>
              <w:br/>
              <w:t>приказом МОУ ОШ № 41</w:t>
            </w:r>
          </w:p>
          <w:p w:rsidR="0071581D" w:rsidRPr="00920949" w:rsidRDefault="0071581D" w:rsidP="005347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от 24.06.2022 №</w:t>
            </w:r>
            <w:r>
              <w:rPr>
                <w:rFonts w:ascii="Times New Roman" w:hAnsi="Times New Roman" w:cs="Times New Roman"/>
              </w:rPr>
              <w:t xml:space="preserve"> 01-02/</w:t>
            </w:r>
            <w:r w:rsidRPr="00920949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71581D" w:rsidRDefault="0071581D" w:rsidP="0071581D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71581D" w:rsidRPr="0071581D" w:rsidRDefault="0071581D" w:rsidP="0071581D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 системе внутреннего мониторинга</w:t>
      </w: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оценки качества образования</w:t>
      </w:r>
    </w:p>
    <w:p w:rsidR="0071581D" w:rsidRPr="0071581D" w:rsidRDefault="0071581D" w:rsidP="0071581D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Данное</w:t>
      </w:r>
      <w:r w:rsidRPr="0071581D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Положение о системе внутреннего мониторинга оценки качества 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 xml:space="preserve">образования 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в Муниципальной обще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образовательной организации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 xml:space="preserve"> «Основная школа № 41»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на 16 апреля 2022 года, Приказом Министерства просвещения РФ от 11 февраля 2022 года №69 «О внесении изменений в Порядок организации и осуществления образовательной деятельности по основным общеобразовательным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№115», приказом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МОиН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РФ «Об утверждении порядка проведения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самообследования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образовательной организацией» от 14.06.2013 № 462 с изменениями на 14 декабря 2017 года, приказом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МОиН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самообследованию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» от 10.12.2013 № 1324 с изменениями на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15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февраля 2017 года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а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1.2. Данное </w:t>
      </w:r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Положение о системе внутреннего мониторинг</w:t>
      </w:r>
      <w:r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а оценки качества образования в 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Муниципальной общеобразовательной организации «Основная школа № 41»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– Положение) определяет цели, задачи, принципы системы оценки качества образования в </w:t>
      </w:r>
      <w:proofErr w:type="spellStart"/>
      <w:proofErr w:type="gramStart"/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в</w:t>
      </w:r>
      <w:proofErr w:type="spellEnd"/>
      <w:proofErr w:type="gramEnd"/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 xml:space="preserve"> Муниципальной общеобразовательной организации «Основная школа № 41»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– система оценки качества образования или СОКО), ее организационную и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функциональную структуру, содержание процедур контроля и экспертной оценки качества образования и общественное участие в оценке и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контроле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качества образования, устанавливает единые требования при проведении мониторинга качества образования (далее — мониторинг) в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Муниципальной общеобразовательной организации «Основная школа № 41»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>(далее Школа)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1.3. 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bCs/>
          <w:color w:val="1E2120"/>
          <w:sz w:val="24"/>
          <w:szCs w:val="24"/>
          <w:lang w:eastAsia="ru-RU"/>
        </w:rPr>
        <w:t>в Муниципальной общеобразовательной организации «Основная школа № 41»</w:t>
      </w:r>
      <w:r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1.4.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Система оценки качества образования</w:t>
      </w:r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(СОКО)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запросов основных пользователей результатов системы оценки качества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образования.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1.5. Основными пользователями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результатов системы оценки качества образования школы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1.6. 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Школа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1.7.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1.8.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Качество образования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комплексная характеристика системы образования, отражающая степень соответствия личностным ожиданиям субъектов образования, условий образовательной деятельности нормативным требованиям, критериям, определяемым государственным стандартом и социальным запросам.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1.9.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Качество условий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это выполнение санитарно-гигиенических норм организации образовательной деятельности; организация питания в школе; реализация мер по обеспечению безопасности обучающихся в организации образовательной деятельности.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1.10. Федеральный государственный образовательный стандарт (ФГОС)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1.11.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Критерий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признак, на основании которого производится оценка, классификация оцениваемого объекта.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1.12.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Мониторинг в системе образования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1.13.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Экспертиза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всестороннее изучение и анализ состояния, условий и результатов образовательной деятельности.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1.14. </w:t>
      </w:r>
      <w:r w:rsidRPr="0071581D">
        <w:rPr>
          <w:rFonts w:ascii="Times New Roman" w:eastAsiaTheme="minorEastAsia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Измерение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—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КИМов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(контрольно-измерительных материалов), которые имеют стандартизированную форму и содержание которых соответствует реализуемым образовательным программам.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1.15. </w:t>
      </w:r>
      <w:ins w:id="0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Оценка качества образования осуществляется посредством:</w:t>
        </w:r>
      </w:ins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системы контрольно-инспекционной деятельности;</w:t>
      </w:r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общественной экспертизы качества образования;</w:t>
      </w:r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лицензирования;</w:t>
      </w:r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государственной аккредитации;</w:t>
      </w:r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государственной (итоговой) аттестации выпускников;</w:t>
      </w:r>
    </w:p>
    <w:p w:rsidR="0071581D" w:rsidRPr="0071581D" w:rsidRDefault="0071581D" w:rsidP="0071581D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мониторинга качества образования.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1.16. </w:t>
      </w:r>
      <w:ins w:id="1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качестве источников данных для оценки качества образования используются:</w:t>
        </w:r>
      </w:ins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образовательная статистика;</w:t>
      </w:r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промежуточная и итоговая аттестация;</w:t>
      </w:r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мониторинговые исследования;</w:t>
      </w:r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социологические опросы;</w:t>
      </w:r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отчеты работников школы;</w:t>
      </w:r>
    </w:p>
    <w:p w:rsidR="0071581D" w:rsidRPr="0071581D" w:rsidRDefault="0071581D" w:rsidP="0071581D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посещение уроков и внеклассных мероприятий.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1.17. </w:t>
      </w:r>
      <w:ins w:id="2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Проведение мониторинга ориентируется на основные аспекты качества образования:</w:t>
        </w:r>
      </w:ins>
    </w:p>
    <w:p w:rsidR="0071581D" w:rsidRPr="0071581D" w:rsidRDefault="0071581D" w:rsidP="0071581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процессов;</w:t>
      </w:r>
      <w:proofErr w:type="gramEnd"/>
    </w:p>
    <w:p w:rsidR="0071581D" w:rsidRPr="0071581D" w:rsidRDefault="0071581D" w:rsidP="0071581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условий (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программно-методические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материально-технические, кадровые, информационно-технические, организационные и др.);</w:t>
      </w:r>
    </w:p>
    <w:p w:rsidR="0071581D" w:rsidRPr="0071581D" w:rsidRDefault="0071581D" w:rsidP="0071581D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результата.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1.18. Направления мониторинга определяются, исходя из оцениваемого аспекта качества образования по результатам работы общеобразовательной организации за предыдущий учебный год, в соответствии с проблемами и задачами на текущий год.</w:t>
      </w:r>
    </w:p>
    <w:p w:rsidR="0071581D" w:rsidRPr="0071581D" w:rsidRDefault="0071581D" w:rsidP="0071581D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цели, задачи и принципы системы оценки качества образования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2.1. </w:t>
      </w:r>
      <w:ins w:id="3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Целями системы оценки качества образования являются:</w:t>
        </w:r>
      </w:ins>
    </w:p>
    <w:p w:rsidR="0071581D" w:rsidRPr="0071581D" w:rsidRDefault="0071581D" w:rsidP="0071581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71581D" w:rsidRPr="0071581D" w:rsidRDefault="0071581D" w:rsidP="0071581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71581D" w:rsidRPr="0071581D" w:rsidRDefault="0071581D" w:rsidP="0071581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71581D" w:rsidRPr="0071581D" w:rsidRDefault="0071581D" w:rsidP="0071581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1581D" w:rsidRPr="0071581D" w:rsidRDefault="0071581D" w:rsidP="0071581D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2.2. </w:t>
      </w:r>
      <w:ins w:id="4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Задачами </w:t>
        </w:r>
        <w:proofErr w:type="gramStart"/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построения системы оценки качества образования</w:t>
        </w:r>
        <w:proofErr w:type="gramEnd"/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являются:</w:t>
        </w:r>
      </w:ins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единого понимания критериев качества образования и подходов к его измерению;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определение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степени соответствия условий осуществления образовательной деятельности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государственным требованиям;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расширение общественного участия в управлении образованием в школе;</w:t>
      </w:r>
    </w:p>
    <w:p w:rsidR="0071581D" w:rsidRPr="0071581D" w:rsidRDefault="0071581D" w:rsidP="0071581D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содействие подготовке общественных экспертов, принимающих участие в процедурах оценки качества образования. 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2.3. </w:t>
      </w:r>
      <w:ins w:id="5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основу системы оценки качества образования положены следующие принципы:</w:t>
        </w:r>
      </w:ins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рефлексивности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реализуемой через включение педагогов в </w:t>
      </w: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критериальный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повышения потенциала внутренней оценки, самооценки, самоанализа каждого педагога;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инструментальности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сопоставимости системы показателей с муниципальными, региональными аналогами;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71581D" w:rsidRPr="0071581D" w:rsidRDefault="0071581D" w:rsidP="0071581D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Организационная и функциональная структура системы оценки качества образования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3.1. Организационная структура, занимающаяся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внутришкольной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:rsidR="0071581D" w:rsidRPr="0071581D" w:rsidRDefault="0071581D" w:rsidP="0071581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администрацию школы,</w:t>
      </w:r>
    </w:p>
    <w:p w:rsidR="0071581D" w:rsidRPr="0071581D" w:rsidRDefault="0071581D" w:rsidP="0071581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Педагогический совет,</w:t>
      </w:r>
    </w:p>
    <w:p w:rsidR="0071581D" w:rsidRPr="0071581D" w:rsidRDefault="0071581D" w:rsidP="0071581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Методический совет школы,</w:t>
      </w:r>
    </w:p>
    <w:p w:rsidR="0071581D" w:rsidRPr="0071581D" w:rsidRDefault="0071581D" w:rsidP="0071581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методические объединения учителей-предметников,</w:t>
      </w:r>
    </w:p>
    <w:p w:rsidR="0071581D" w:rsidRPr="0071581D" w:rsidRDefault="0071581D" w:rsidP="0071581D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временные структуры (педагогический консилиум, комиссии и др.). 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3.2. </w:t>
      </w:r>
      <w:ins w:id="6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Администрация образовательной организации:</w:t>
        </w:r>
      </w:ins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71581D" w:rsidRPr="0071581D" w:rsidRDefault="0071581D" w:rsidP="0071581D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3.3. </w:t>
      </w:r>
      <w:ins w:id="7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Методические объединения учителей-предметников:</w:t>
        </w:r>
      </w:ins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разработке методики оценки качества образования;</w:t>
      </w:r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участвуют в разработке системы показателей, характеризующих состояние и динамику развития школы;</w:t>
      </w:r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аттестации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и формируют предложения по их совершенствованию;</w:t>
      </w:r>
    </w:p>
    <w:p w:rsidR="0071581D" w:rsidRPr="0071581D" w:rsidRDefault="0071581D" w:rsidP="0071581D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3.4. </w:t>
      </w:r>
      <w:ins w:id="8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Педагогический совет школы:</w:t>
        </w:r>
      </w:ins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учебной деятельности в школе;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жизни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71581D" w:rsidRPr="0071581D" w:rsidRDefault="0071581D" w:rsidP="0071581D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Реализация внутреннего мониторинга качества образования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4.1.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4.2. Мероприятия по реализации целей и задач СОКО планируются и осуществляются на основе проблемного анализа образовательной деятельности школы, определения методологии, технологии и инструментария оценки качества образования.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4.3. </w:t>
      </w:r>
      <w:ins w:id="9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Предметом системы оценки качества образования являются:</w:t>
        </w:r>
      </w:ins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 государственному стандарту);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качество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воспитательная работа;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71581D" w:rsidRPr="0071581D" w:rsidRDefault="0071581D" w:rsidP="0071581D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состояние здоровья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4.4. Реализация школьной СОКО осуществляется посредством существующих процедур и экспертной оценки качества образования.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4.4.1. </w:t>
      </w:r>
      <w:ins w:id="10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Содержание процедуры оценки качества образовательных результатов обучающихся включает в себя:</w:t>
        </w:r>
      </w:ins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государственную итоговую аттестацию выпускников 9-ых классов в форме ОГЭ;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промежуточную и тек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ущую аттестацию обучающихся 1-9</w:t>
      </w: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классов;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мониторинговое исследование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1-го класса «Готовность к обучению в школе и адаптация»;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мониторинговое исследование </w:t>
      </w: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обученности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адаптации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5-го класса;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уровнях обучения в соответствии со школьной программой мониторинговых исследований;</w:t>
      </w:r>
    </w:p>
    <w:p w:rsidR="0071581D" w:rsidRPr="0071581D" w:rsidRDefault="0071581D" w:rsidP="0071581D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мониторинговое исследование способности решать учебные задачи и жизненные проблемные ситуации на основе сформированных предметных, </w:t>
      </w: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метапредметных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универсальных способов деятельности.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4.4.2. </w:t>
      </w:r>
      <w:ins w:id="11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Содержание </w:t>
        </w:r>
        <w:proofErr w:type="gramStart"/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процедуры оценки качества организации образовательной деятельности</w:t>
        </w:r>
        <w:proofErr w:type="gramEnd"/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включает в себя:</w:t>
        </w:r>
      </w:ins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результаты лицензирования и государственной аккредитации;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учебной деятельности;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обеспеченность методической и учебной литературой;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диагностику уровня тревожности обучающихся 1, 5, классов в период адаптации;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71581D" w:rsidRPr="0071581D" w:rsidRDefault="0071581D" w:rsidP="0071581D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открытости школы для родителей и общественных организаций, анкетирование родителей.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4.4.3. </w:t>
      </w:r>
      <w:ins w:id="12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Содержание процедуры оценки системы дополнительного образования включает в себя:</w:t>
        </w:r>
      </w:ins>
    </w:p>
    <w:p w:rsidR="0071581D" w:rsidRPr="0071581D" w:rsidRDefault="0071581D" w:rsidP="0071581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71581D" w:rsidRPr="0071581D" w:rsidRDefault="0071581D" w:rsidP="0071581D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долю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(%), охваченных дополнительным образованием.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4.4.4. </w:t>
      </w:r>
      <w:ins w:id="13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Содержание процедуры оценки качества воспитательной работы включает в себя:</w:t>
        </w:r>
      </w:ins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качество планирования воспитательной работы;</w:t>
      </w:r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детского самоуправления;</w:t>
      </w:r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удовлетворенность обучающихся и родителей воспитательной деятельностью;</w:t>
      </w:r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исследование уровня воспитанности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581D" w:rsidRPr="0071581D" w:rsidRDefault="0071581D" w:rsidP="0071581D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положительную динамику количества правонарушений и преступлений обучающихся.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4.4.5. </w:t>
      </w:r>
      <w:ins w:id="14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  </w:r>
      </w:ins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аттестацию педагогов;</w:t>
      </w:r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образовательные достижения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подготовку 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качестве экспертов ГИА</w:t>
      </w: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аттестационных комиссий, жюри и т.д.;</w:t>
      </w:r>
    </w:p>
    <w:p w:rsidR="0071581D" w:rsidRPr="0071581D" w:rsidRDefault="0071581D" w:rsidP="0071581D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4.4.6. </w:t>
      </w:r>
      <w:proofErr w:type="gramStart"/>
      <w:ins w:id="15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Содержание процедуры оценки здоровья обучающихся включает в себя:</w:t>
        </w:r>
      </w:ins>
      <w:proofErr w:type="gramEnd"/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наличие медицинского кабинета и его оснащенность;</w:t>
      </w:r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заболеваемости обучающихся, педагогических и других работников школы;</w:t>
      </w:r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здоровьесберегающие</w:t>
      </w:r>
      <w:proofErr w:type="spell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71581D" w:rsidRPr="0071581D" w:rsidRDefault="0071581D" w:rsidP="0071581D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диагностику состояния здоровья </w:t>
      </w:r>
      <w:proofErr w:type="gramStart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5856"/>
      </w:tblGrid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результаты по уровням образования (внутренняя оценка)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обучающихся, которые учатся на «4» и «5»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которые участвуют в конкурсах, олимпиадах, научно-практических конференциях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второгодников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9 классов, получивших документ об образовании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 9 классов, получивших документ об образовании особого образца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оценка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 9 по русскому языку и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 и предметам по выбору)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Результаты независимого регионального комплексного исследова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качества общего образования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участвующих в муниципальных предметных олимпиадах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победивших в муниципальных, региональных предметных олимпиадах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обучающихся, принимавших участие в 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муниципальных, региональных, российских мероприятиях </w:t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Здоровье </w:t>
            </w:r>
            <w:proofErr w:type="gramStart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14 лет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которые занимаются спортом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Доля обучающихся, которые занимаются в спортивных секциях </w:t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обучающихся, состоящих на учете в ОПДН, КДН к общей численности обучающихся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родителей к участию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управлении школой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родителей, участвующих в «жизни школы» </w:t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Инновационный потенциал учителей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учителей, которые используют ИКТ на уроках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имеющих первую квалификационную категорию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имеющих высшую квалификационную категорию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прошедших курсы повышения квалификации (1 раз в 3 года)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выступавших на РМО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Доля педагогических работников, принимавших участие в профессиональных конкурсах «Учитель года», «Классный руководитель года» и</w:t>
            </w:r>
            <w:proofErr w:type="gramEnd"/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</w:t>
            </w:r>
          </w:p>
        </w:tc>
      </w:tr>
      <w:tr w:rsidR="0071581D" w:rsidRPr="0071581D" w:rsidTr="005347D4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требованиям к условиям обучения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71581D" w:rsidRPr="0071581D" w:rsidRDefault="0071581D" w:rsidP="0071581D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Соответствие нормам и требованиям СанПиН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дополнительного образования, количество программ дополнительного образования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Наличие столовой для организации горячего питания в соответствии с утвержденными нормами</w:t>
            </w:r>
            <w:r w:rsidRPr="00715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Наличие оборудованного медицинского кабинета </w:t>
            </w:r>
          </w:p>
        </w:tc>
      </w:tr>
    </w:tbl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4.7. 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описания состояния системы, дает общую оценку результативности ее деятельности.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4.8.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4.9.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ее основе составляется годовая или полугодовая схема мониторинга, которая указана в плане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контроля и утверждается приказом директора организации, осуществляющей образовательную деятельность, обязательна для исполнения работниками школы.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4.10 Мониторинг осуществляется в двух формах: постоянный (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непрерывный) 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планом.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4.11. Мониторинг представляет собой уровневую иерархическую структуру и включает в себя административный уровень школы, уровень методических объединения учителей-предметников и классных руководителей и уровень Совета школы.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4.12. Проведение мониторинга требует взаимодействие на всех уровнях образовательной организации.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4.13. Для проведения мониторинга назначаются ответственные лица, состав которых утверждается приказом директора организации, осуществляющей образовательную деятельность. В состав лиц, осуществляющих мониторинг, включаются заместители директора по УВР, ВР, руководители методических объединений, учителя.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4.15. </w:t>
      </w:r>
      <w:ins w:id="16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Реализация мониторинга предполагает последовательность следующих действий:</w:t>
        </w:r>
      </w:ins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определение и обоснование объекта мониторинга;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сбор данных, используемых для мониторинга;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структурирование баз данных, обеспечивающих хранение и оперативное использование информации;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обработка полученных данных в ходе мониторинга;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и интерпретация полученных данных в ходе мониторинга;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подготовка документов по итогам анализа полученных данных;</w:t>
      </w:r>
    </w:p>
    <w:p w:rsidR="0071581D" w:rsidRPr="0071581D" w:rsidRDefault="0071581D" w:rsidP="0071581D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распространение результатов мониторинга среди пользователей мониторинга. 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4.16. Основными инструментами, позволяющими дать качественную оценку системе образования, </w:t>
      </w:r>
      <w:proofErr w:type="gram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являются</w:t>
      </w:r>
      <w:proofErr w:type="gram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анализ изменений характеристик во времени (динамический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анализ) и сравнение одних характеристик с аналогичными в рамках образовательной системы (сопоставительный анализ).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4.17. </w:t>
      </w:r>
      <w:ins w:id="17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Методы проведения мониторинга:</w:t>
        </w:r>
      </w:ins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экспертное оценивание,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тестирование,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анкетирование,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ранжирование,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проведение контрольных и других квалификационных работ,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аналитическая и статистическая обработка информации и др.,</w:t>
      </w:r>
    </w:p>
    <w:p w:rsidR="0071581D" w:rsidRPr="0071581D" w:rsidRDefault="0071581D" w:rsidP="0071581D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наблюдение. 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4.18.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</w:t>
      </w:r>
      <w:proofErr w:type="spellStart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самообследование</w:t>
      </w:r>
      <w:proofErr w:type="spellEnd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которые доводятся до сведения педагогического коллектива организации, осуществляющей образовательную деятельность, учредителя, родителей (законных представителей).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4.19. Результаты мониторинга являются основанием для принятия административных решений на уровне организации, осуществляющей образовательную деятельность.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4.20. Администрация школы ежегодно публикует доклад о состоянии качества образования на официальном сайте школы в сети Интернет.</w:t>
      </w: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Общественное участие в оценке и контроле качества образования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5.1. </w:t>
      </w:r>
      <w:ins w:id="18" w:author="Unknown">
        <w:r w:rsidRPr="0071581D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Придание гласности и открытости результатам оценки качества образования осуществляется путем предоставления информации:</w:t>
        </w:r>
      </w:ins>
    </w:p>
    <w:p w:rsidR="0071581D" w:rsidRPr="0071581D" w:rsidRDefault="0071581D" w:rsidP="0071581D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основным потребителям результатов СОКО;</w:t>
      </w:r>
    </w:p>
    <w:p w:rsidR="0071581D" w:rsidRPr="0071581D" w:rsidRDefault="0071581D" w:rsidP="0071581D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средствам массовой информации через публичный доклад директора школы;</w:t>
      </w:r>
    </w:p>
    <w:p w:rsidR="0071581D" w:rsidRPr="0071581D" w:rsidRDefault="0071581D" w:rsidP="0071581D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школы.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5.2.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71581D" w:rsidRPr="0071581D" w:rsidRDefault="0071581D" w:rsidP="0071581D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1581D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6.1. Настоящее </w:t>
      </w:r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Положение о системе внутреннего мониторинга оценки качества образования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964DD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Муниципального общеобразовательного учреждения «Основная школа № 41»</w:t>
      </w:r>
    </w:p>
    <w:p w:rsidR="0071581D" w:rsidRPr="0071581D" w:rsidRDefault="0071581D" w:rsidP="0071581D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6.</w:t>
      </w:r>
      <w:bookmarkStart w:id="19" w:name="_GoBack"/>
      <w:bookmarkEnd w:id="19"/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6.3. </w:t>
      </w:r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Положение о системе внутреннего </w:t>
      </w:r>
      <w:proofErr w:type="gramStart"/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мониторинга оценки качества образования общеобразовательной организации</w:t>
      </w:r>
      <w:proofErr w:type="gramEnd"/>
      <w:r w:rsidRPr="0071581D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 xml:space="preserve"> 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71581D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36062" w:rsidRPr="0071581D" w:rsidRDefault="00236062">
      <w:pPr>
        <w:rPr>
          <w:rFonts w:ascii="Times New Roman" w:hAnsi="Times New Roman" w:cs="Times New Roman"/>
          <w:sz w:val="24"/>
          <w:szCs w:val="24"/>
        </w:rPr>
      </w:pPr>
    </w:p>
    <w:sectPr w:rsidR="00236062" w:rsidRPr="0071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374"/>
    <w:multiLevelType w:val="multilevel"/>
    <w:tmpl w:val="E83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36C2B"/>
    <w:multiLevelType w:val="multilevel"/>
    <w:tmpl w:val="F6F8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71245"/>
    <w:multiLevelType w:val="multilevel"/>
    <w:tmpl w:val="3AA8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C71C22"/>
    <w:multiLevelType w:val="multilevel"/>
    <w:tmpl w:val="E4A0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D4A45"/>
    <w:multiLevelType w:val="multilevel"/>
    <w:tmpl w:val="D7A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A44865"/>
    <w:multiLevelType w:val="multilevel"/>
    <w:tmpl w:val="367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3142D5"/>
    <w:multiLevelType w:val="multilevel"/>
    <w:tmpl w:val="6C9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B24BA"/>
    <w:multiLevelType w:val="multilevel"/>
    <w:tmpl w:val="42E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24B49"/>
    <w:multiLevelType w:val="multilevel"/>
    <w:tmpl w:val="06CC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106780"/>
    <w:multiLevelType w:val="multilevel"/>
    <w:tmpl w:val="F3C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2A1568"/>
    <w:multiLevelType w:val="multilevel"/>
    <w:tmpl w:val="EDBE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AB4469"/>
    <w:multiLevelType w:val="multilevel"/>
    <w:tmpl w:val="8ADA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B22C4D"/>
    <w:multiLevelType w:val="multilevel"/>
    <w:tmpl w:val="9886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996379"/>
    <w:multiLevelType w:val="multilevel"/>
    <w:tmpl w:val="EA6E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D76B70"/>
    <w:multiLevelType w:val="multilevel"/>
    <w:tmpl w:val="F8C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F1507C"/>
    <w:multiLevelType w:val="multilevel"/>
    <w:tmpl w:val="DFE4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0063B9"/>
    <w:multiLevelType w:val="multilevel"/>
    <w:tmpl w:val="FE0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D13C75"/>
    <w:multiLevelType w:val="multilevel"/>
    <w:tmpl w:val="1EC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212214"/>
    <w:multiLevelType w:val="multilevel"/>
    <w:tmpl w:val="101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F3E44A0"/>
    <w:multiLevelType w:val="multilevel"/>
    <w:tmpl w:val="D7A2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2"/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5"/>
  </w:num>
  <w:num w:numId="17">
    <w:abstractNumId w:val="2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D"/>
    <w:rsid w:val="00236062"/>
    <w:rsid w:val="0071581D"/>
    <w:rsid w:val="009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2022-08-11T07:27:00Z</dcterms:created>
  <dcterms:modified xsi:type="dcterms:W3CDTF">2022-08-11T07:38:00Z</dcterms:modified>
</cp:coreProperties>
</file>