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56" w:rsidRDefault="00FD6756" w:rsidP="00FD675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FD6756" w:rsidRPr="00962E70" w:rsidRDefault="00FD6756" w:rsidP="00FD67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962E70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FD6756" w:rsidRPr="00920949" w:rsidRDefault="00FD6756" w:rsidP="00FD6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2E70">
        <w:rPr>
          <w:rFonts w:ascii="Times New Roman" w:hAnsi="Times New Roman" w:cs="Times New Roman"/>
          <w:b/>
        </w:rPr>
        <w:t>«Основная школа № 41»</w:t>
      </w:r>
      <w:r w:rsidRPr="00920949">
        <w:rPr>
          <w:rFonts w:ascii="Times New Roman" w:hAnsi="Times New Roman" w:cs="Times New Roman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6756" w:rsidRPr="00920949" w:rsidTr="00F07275">
        <w:tc>
          <w:tcPr>
            <w:tcW w:w="4785" w:type="dxa"/>
          </w:tcPr>
          <w:p w:rsidR="00FD6756" w:rsidRPr="00920949" w:rsidRDefault="00FD6756" w:rsidP="00F07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СОГЛАСОВАНО</w:t>
            </w:r>
            <w:r w:rsidRPr="00920949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20949">
              <w:rPr>
                <w:rFonts w:ascii="Times New Roman" w:hAnsi="Times New Roman" w:cs="Times New Roman"/>
              </w:rPr>
              <w:br/>
              <w:t xml:space="preserve">МОУ ОШ № 41 </w:t>
            </w:r>
            <w:r w:rsidRPr="00920949">
              <w:rPr>
                <w:rFonts w:ascii="Times New Roman" w:hAnsi="Times New Roman" w:cs="Times New Roman"/>
              </w:rPr>
              <w:br/>
              <w:t>(протокол от 24.06.2022 № 8)</w:t>
            </w:r>
          </w:p>
        </w:tc>
        <w:tc>
          <w:tcPr>
            <w:tcW w:w="4786" w:type="dxa"/>
          </w:tcPr>
          <w:p w:rsidR="00FD6756" w:rsidRPr="00920949" w:rsidRDefault="00FD6756" w:rsidP="00F0727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20949">
              <w:rPr>
                <w:rFonts w:ascii="Times New Roman" w:hAnsi="Times New Roman" w:cs="Times New Roman"/>
              </w:rPr>
              <w:t>УТВЕРЖДЕНО</w:t>
            </w:r>
            <w:r w:rsidRPr="00920949">
              <w:rPr>
                <w:rFonts w:ascii="Times New Roman" w:hAnsi="Times New Roman" w:cs="Times New Roman"/>
              </w:rPr>
              <w:br/>
              <w:t>приказом МОУ ОШ № 41</w:t>
            </w:r>
          </w:p>
          <w:p w:rsidR="00FD6756" w:rsidRPr="00920949" w:rsidRDefault="00FD6756" w:rsidP="00F0727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от 24.06.2022 №</w:t>
            </w:r>
            <w:r>
              <w:rPr>
                <w:rFonts w:ascii="Times New Roman" w:hAnsi="Times New Roman" w:cs="Times New Roman"/>
              </w:rPr>
              <w:t xml:space="preserve"> 01-02/</w:t>
            </w:r>
            <w:r w:rsidRPr="00920949">
              <w:rPr>
                <w:rFonts w:ascii="Times New Roman" w:hAnsi="Times New Roman" w:cs="Times New Roman"/>
              </w:rPr>
              <w:t xml:space="preserve"> 55</w:t>
            </w:r>
          </w:p>
        </w:tc>
      </w:tr>
    </w:tbl>
    <w:p w:rsidR="00FD6756" w:rsidRDefault="00FD6756" w:rsidP="00FD675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FD6756" w:rsidRPr="00FD6756" w:rsidRDefault="00FD6756" w:rsidP="00FD675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о </w:t>
      </w:r>
      <w:proofErr w:type="spellStart"/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внутришкольном</w:t>
      </w:r>
      <w:proofErr w:type="spellEnd"/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контроле</w:t>
      </w:r>
    </w:p>
    <w:p w:rsidR="00FD6756" w:rsidRPr="00FD6756" w:rsidRDefault="00FD6756" w:rsidP="00FD675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FD6756" w:rsidRPr="00FD6756" w:rsidRDefault="00FD6756" w:rsidP="00FD6756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1.1. Настоящее </w:t>
      </w:r>
      <w:r w:rsidRPr="00FD6756"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Положение о </w:t>
      </w:r>
      <w:proofErr w:type="spellStart"/>
      <w:r w:rsidRPr="00FD6756"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>внутришкольном</w:t>
      </w:r>
      <w:proofErr w:type="spellEnd"/>
      <w:r w:rsidRPr="00FD6756"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контроле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273-ФЗ от 29.12.2012 года «Об образовании в Российской Федерации» с изменениями на 16 апреля 2022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1.2. Данное </w:t>
      </w:r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Положение о </w:t>
      </w:r>
      <w:proofErr w:type="spellStart"/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внутришкольном</w:t>
      </w:r>
      <w:proofErr w:type="spellEnd"/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 контроле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(далее – Положение) регулирует проведение </w:t>
      </w:r>
      <w:proofErr w:type="spellStart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контроля в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Муниципальном общеобразовательном учреждении «Основная школа № 41» (далее Школа)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а также определяет личностно-профессиональный (персональный), тематический, классно-обобщающий и комплексный контроль.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1.3. </w:t>
      </w:r>
      <w:proofErr w:type="spellStart"/>
      <w:r w:rsidRPr="00FD6756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Внутришкольный</w:t>
      </w:r>
      <w:proofErr w:type="spellEnd"/>
      <w:r w:rsidRPr="00FD6756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 xml:space="preserve"> контроль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(далее – ВШК) – главный источник информации для диагностики состояния образовательной деятельности, осн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овных результатов деятельности Ш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колы. Процедуре </w:t>
      </w:r>
      <w:proofErr w:type="spellStart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контроля предшествует инструктирование должностных лиц по вопросам его проведения.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1.4. </w:t>
      </w:r>
      <w:ins w:id="0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Целью ВШК является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совершенствование уровня деятельности школы;</w:t>
      </w:r>
    </w:p>
    <w:p w:rsidR="00FD6756" w:rsidRPr="00FD6756" w:rsidRDefault="00FD6756" w:rsidP="00FD675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мастерства учителей;</w:t>
      </w:r>
    </w:p>
    <w:p w:rsidR="00FD6756" w:rsidRPr="00FD6756" w:rsidRDefault="00FD6756" w:rsidP="00FD675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улучшение качества образования в школе.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1.5. </w:t>
      </w:r>
      <w:ins w:id="1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Задачи ВШК:</w:t>
        </w:r>
      </w:ins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осуществление контроля над исполнением законодательства в области образования;</w:t>
      </w:r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актов и принятие мер по их предупреждению;</w:t>
      </w:r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</w:t>
      </w:r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FD6756" w:rsidRPr="00FD6756" w:rsidRDefault="00FD6756" w:rsidP="00FD675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1.6. </w:t>
      </w:r>
      <w:ins w:id="2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Функции ВШК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информационно-аналитическая;</w:t>
      </w:r>
    </w:p>
    <w:p w:rsidR="00FD6756" w:rsidRPr="00FD6756" w:rsidRDefault="00FD6756" w:rsidP="00FD675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коррективно-регулятивная.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1.7. </w:t>
      </w:r>
      <w:ins w:id="3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Директор </w:t>
        </w:r>
      </w:ins>
      <w:r>
        <w:rPr>
          <w:rFonts w:ascii="Times New Roman" w:eastAsiaTheme="minorEastAsia" w:hAnsi="Times New Roman" w:cs="Times New Roman"/>
          <w:color w:val="1E2120"/>
          <w:sz w:val="24"/>
          <w:szCs w:val="24"/>
          <w:u w:val="single"/>
          <w:lang w:eastAsia="ru-RU"/>
        </w:rPr>
        <w:t>Ш</w:t>
      </w:r>
      <w:ins w:id="4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колы и по его поручению заместитель директора или эксперты вправе осуществлять ВШК результатов деятельности работников по вопросам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государственной политики в области образования;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дств в с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оответствии с нормативами по назначению;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использование методического обеспечения в образовательной деятельности;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реализации утверждённых образовательных программ и учебных планов;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утверждённых календарных учебных графиков;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Устава, Правил внутреннего трудового распорядка и других локальных актов школы;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текущего контроля успеваемости; </w:t>
      </w:r>
    </w:p>
    <w:p w:rsidR="00FD6756" w:rsidRPr="00FD6756" w:rsidRDefault="00FD6756" w:rsidP="00FD675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 подразделений и организаций общественного питания и медицинских учреждений в целях охраны и укрепления здоровья обучающихся и работников школы.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1.8. </w:t>
      </w:r>
      <w:ins w:id="5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При оценке учителя в ходе </w:t>
        </w:r>
        <w:proofErr w:type="spellStart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контроля учитывается:</w:t>
        </w:r>
      </w:ins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образовательной деятельности на уроке;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уровень знаний, умений, навыков и развитие обучающихся;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степень самостоятельности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общеучебными</w:t>
      </w:r>
      <w:proofErr w:type="spell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навыками, интеллектуальными умениями;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дифференцированный подход к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процессе обучения;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системы знаний);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скорректировать свою деятельность;</w:t>
      </w:r>
    </w:p>
    <w:p w:rsidR="00FD6756" w:rsidRPr="00FD6756" w:rsidRDefault="00FD6756" w:rsidP="00FD675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обобщать свой опыт.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1.9. </w:t>
      </w:r>
      <w:ins w:id="6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Методы контроля над деятельностью учителя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анкетирование;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социальный опрос;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документации;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беседа о деятельности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D6756" w:rsidRPr="00FD6756" w:rsidRDefault="00FD6756" w:rsidP="00FD675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1.10. </w:t>
      </w:r>
      <w:ins w:id="7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Методы контроля над результатами учебной деятельности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наблюдение;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устный опрос;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письменный опрос;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письменная проверка знаний (контрольная работа);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комбинированная проверка;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беседа, анкетирование, тестирование;</w:t>
      </w:r>
    </w:p>
    <w:p w:rsidR="00FD6756" w:rsidRPr="00FD6756" w:rsidRDefault="00FD6756" w:rsidP="00FD675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документации.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1.11. </w:t>
      </w:r>
      <w:proofErr w:type="spellStart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контроль может осуществляться в виде планированных или оперативных проверок, мониторинга, проведение административных работ.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1.12. </w:t>
      </w:r>
      <w:ins w:id="8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Виды </w:t>
        </w:r>
        <w:proofErr w:type="spellStart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контроля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предварительный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предварительное знакомство;</w:t>
      </w:r>
    </w:p>
    <w:p w:rsidR="00FD6756" w:rsidRPr="00FD6756" w:rsidRDefault="00FD6756" w:rsidP="00FD675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текущий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FD6756" w:rsidRPr="00FD6756" w:rsidRDefault="00FD6756" w:rsidP="00FD675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1.13. </w:t>
      </w:r>
      <w:ins w:id="9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Формы </w:t>
        </w:r>
        <w:proofErr w:type="spellStart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контроля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персональный;</w:t>
      </w:r>
    </w:p>
    <w:p w:rsidR="00FD6756" w:rsidRPr="00FD6756" w:rsidRDefault="00FD6756" w:rsidP="00FD675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тематический;</w:t>
      </w:r>
    </w:p>
    <w:p w:rsidR="00FD6756" w:rsidRPr="00FD6756" w:rsidRDefault="00FD6756" w:rsidP="00FD675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классно-обобщающий;</w:t>
      </w:r>
    </w:p>
    <w:p w:rsidR="00FD6756" w:rsidRPr="00FD6756" w:rsidRDefault="00FD6756" w:rsidP="00FD675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комплексный.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1.14. </w:t>
      </w:r>
      <w:ins w:id="10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Правила внутреннего контроля:</w:t>
        </w:r>
      </w:ins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осуществляет директор Ш</w:t>
      </w: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качестве экспертов к участию во </w:t>
      </w:r>
      <w:proofErr w:type="spell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внутришкольном</w:t>
      </w:r>
      <w:proofErr w:type="spell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контроле могут привлекаться сторонние (компетентные) организации и отдельные специалисты (методисты и специалисты муниципального управления образованием, учителя высшей категории других школ);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 издает приказ о сроках проверки, теме проверки, устанавливает срок предоставления материалов, план-задание;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устанавливает вопросы конкретной проверки;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продолжительность тематических или комплексных поверок не должна превышать 5-10 дней с посещением не более 5 уроков, занятий и других мероприятий;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эксперты имеют право запрашивать необходимую информацию, изучать документацию, относящуюся к вопросу ВШК;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 обнаруженных в ходе ВШК нарушениях законодательства Российской Федерации в области образования сообщается директору школы; 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экстренных случаях директор и его заместители по учебно-воспитательной работе могут посещать уроки учителей без предварительного предупреждения;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:rsidR="00FD6756" w:rsidRPr="00FD6756" w:rsidRDefault="00FD6756" w:rsidP="00FD675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1.15. </w:t>
      </w:r>
      <w:ins w:id="11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Основание для </w:t>
        </w:r>
        <w:proofErr w:type="spellStart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контроля:</w:t>
        </w:r>
      </w:ins>
    </w:p>
    <w:p w:rsidR="00FD6756" w:rsidRPr="00FD6756" w:rsidRDefault="00FD6756" w:rsidP="00FD675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FD6756" w:rsidRPr="00FD6756" w:rsidRDefault="00FD6756" w:rsidP="00FD675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плановый контроль;</w:t>
      </w:r>
    </w:p>
    <w:p w:rsidR="00FD6756" w:rsidRPr="00FD6756" w:rsidRDefault="00FD6756" w:rsidP="00FD675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FD6756" w:rsidRPr="00FD6756" w:rsidRDefault="00FD6756" w:rsidP="00FD675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ins w:id="12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t xml:space="preserve">1.16. </w:t>
        </w:r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Результаты </w:t>
        </w:r>
        <w:proofErr w:type="spellStart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контроля 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1.17. </w:t>
      </w:r>
      <w:ins w:id="13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Директор школы по результатам </w:t>
        </w:r>
        <w:proofErr w:type="spellStart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внутришкольного</w:t>
        </w:r>
        <w:proofErr w:type="spellEnd"/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контроля принимает следующие решения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издании соответствующего приказа;</w:t>
      </w:r>
    </w:p>
    <w:p w:rsidR="00FD6756" w:rsidRPr="00FD6756" w:rsidRDefault="00FD6756" w:rsidP="00FD675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коллегиальным органом;</w:t>
      </w:r>
    </w:p>
    <w:p w:rsidR="00FD6756" w:rsidRPr="00FD6756" w:rsidRDefault="00FD6756" w:rsidP="00FD675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FD6756" w:rsidRPr="00FD6756" w:rsidRDefault="00FD6756" w:rsidP="00FD675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FD6756" w:rsidRPr="00FD6756" w:rsidRDefault="00FD6756" w:rsidP="00FD675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поощрении работников;</w:t>
      </w:r>
    </w:p>
    <w:p w:rsidR="00FD6756" w:rsidRPr="00FD6756" w:rsidRDefault="00FD6756" w:rsidP="00FD675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иные решения в пределах своей компетенции.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D6756" w:rsidRPr="00FD6756" w:rsidRDefault="00FD6756" w:rsidP="00FD675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Личностно-профессиональный (персональный) контроль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2.1. Личностно-профессиональный контроль — изучение и анализ педагогической деятельности отдельного учителя.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2.2. </w:t>
      </w:r>
      <w:ins w:id="14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ходе персонального контроля руководитель изучает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FD6756" w:rsidRPr="00FD6756" w:rsidRDefault="00FD6756" w:rsidP="00FD675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D6756" w:rsidRPr="00FD6756" w:rsidRDefault="00FD6756" w:rsidP="00FD675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работы учителя и пути их достижения;</w:t>
      </w:r>
    </w:p>
    <w:p w:rsidR="00FD6756" w:rsidRPr="00FD6756" w:rsidRDefault="00FD6756" w:rsidP="00FD675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профессиональной квалификации через различные формы обучения.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2.3. </w:t>
      </w:r>
      <w:ins w:id="15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При осуществлении персонального контроля руководитель имеет право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знакомиться с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работы;</w:t>
      </w:r>
    </w:p>
    <w:p w:rsidR="00FD6756" w:rsidRPr="00FD6756" w:rsidRDefault="00FD6756" w:rsidP="00FD675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FD6756" w:rsidRPr="00FD6756" w:rsidRDefault="00FD6756" w:rsidP="00FD675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экспертизу педагогической деятельности;</w:t>
      </w:r>
    </w:p>
    <w:p w:rsidR="00FD6756" w:rsidRPr="00FD6756" w:rsidRDefault="00FD6756" w:rsidP="00FD675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мониторинг образовательной деятельности с последующим анализом полученной информации;</w:t>
      </w:r>
    </w:p>
    <w:p w:rsidR="00FD6756" w:rsidRPr="00FD6756" w:rsidRDefault="00FD6756" w:rsidP="00FD675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учителей;</w:t>
      </w:r>
    </w:p>
    <w:p w:rsidR="00FD6756" w:rsidRPr="00FD6756" w:rsidRDefault="00FD6756" w:rsidP="00FD675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делать выводы и принимать управленческие решения.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2.4. </w:t>
      </w:r>
      <w:ins w:id="16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Проверяемый педагогический работник имеет право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FD6756" w:rsidRPr="00FD6756" w:rsidRDefault="00FD6756" w:rsidP="00FD675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FD6756" w:rsidRPr="00FD6756" w:rsidRDefault="00FD6756" w:rsidP="00FD675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FD6756" w:rsidRPr="00FD6756" w:rsidRDefault="00FD6756" w:rsidP="00FD675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2.5. По результатам персонального контроля деятельности учителя оформляется справка.</w:t>
      </w:r>
    </w:p>
    <w:p w:rsidR="00FD6756" w:rsidRPr="00FD6756" w:rsidRDefault="00FD6756" w:rsidP="00FD675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Тематический контроль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3.1. Тематический контроль проводится по отдельным проблемам деятельности школы.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</w:t>
      </w:r>
      <w:proofErr w:type="spellStart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общеучебных</w:t>
      </w:r>
      <w:proofErr w:type="spellEnd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3.4. Темы контроля определяются в соответствии с планом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3.6. </w:t>
      </w:r>
      <w:ins w:id="17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ходе тематического контроля:</w:t>
        </w:r>
      </w:ins>
    </w:p>
    <w:p w:rsidR="00FD6756" w:rsidRPr="00FD6756" w:rsidRDefault="00FD6756" w:rsidP="00FD675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проводятся тематические исследования (анкетирование, тестирование) психологической, социологической, медицинской службами школы;</w:t>
      </w:r>
      <w:proofErr w:type="gramEnd"/>
    </w:p>
    <w:p w:rsidR="00FD6756" w:rsidRPr="00FD6756" w:rsidRDefault="00FD6756" w:rsidP="00FD675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осуществляется анализ практической деятельности учителя, классного руководителя, руководителей кружков и секций, обучающихся; посещение уроков, внеклассных мероприятий, занятий кружков, секций; анализ школьной и классной документации.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заседании педсоветов, совещаниях при директоре или заместителях, заседаниях методических объединений.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учебно-воспитательной деятельности и повышение качества знаний, уровня воспитанности и развития обучающихся.</w:t>
      </w:r>
    </w:p>
    <w:p w:rsidR="00FD6756" w:rsidRPr="00FD6756" w:rsidRDefault="00FD6756" w:rsidP="00FD675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Классно-обобщающий контроль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ins w:id="18" w:author="Unknown"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t>4.1. Классно-обобщающий контроль осуществляется в конкретном классе или параллели.</w:t>
        </w:r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br/>
          <w:t>4.2. Классно-обобщающий контроль направлен на получение информации о состоянии образовательной деятельности в том или ином классе или параллели.</w:t>
        </w:r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br/>
          <w:t xml:space="preserve">4.3. </w:t>
        </w:r>
        <w:r w:rsidRPr="00FD6756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ходе классно-обобщающего контроля руководитель изучает весь комплекс учебно-воспитательной работы в отдельном классе или классах</w:t>
        </w:r>
      </w:ins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:</w:t>
      </w:r>
    </w:p>
    <w:p w:rsidR="00FD6756" w:rsidRPr="00FD6756" w:rsidRDefault="00FD6756" w:rsidP="00FD675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деятельность всех учителей;</w:t>
      </w:r>
    </w:p>
    <w:p w:rsidR="00FD6756" w:rsidRPr="00FD6756" w:rsidRDefault="00FD6756" w:rsidP="00FD675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включение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познавательную деятельность;</w:t>
      </w:r>
    </w:p>
    <w:p w:rsidR="00FD6756" w:rsidRPr="00FD6756" w:rsidRDefault="00FD6756" w:rsidP="00FD675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привития интересов к знаниям;</w:t>
      </w:r>
    </w:p>
    <w:p w:rsidR="00FD6756" w:rsidRPr="00FD6756" w:rsidRDefault="00FD6756" w:rsidP="00FD675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FD6756" w:rsidRPr="00FD6756" w:rsidRDefault="00FD6756" w:rsidP="00FD675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сотрудничество учителя и </w:t>
      </w:r>
      <w:proofErr w:type="gramStart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D6756" w:rsidRPr="00FD6756" w:rsidRDefault="00FD6756" w:rsidP="00FD675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состояния дел в соответствии с выявленными проблемами.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FD6756" w:rsidRPr="00FD6756" w:rsidRDefault="00FD6756" w:rsidP="00FD675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Комплексный контроль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5.1. Комплексный контроль проводится с целью получения полной информации о состоянии 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образовательной деятельности в Ш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коле в целом или по конкретному вопросу.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 организации, осуществляющей образовательную деятельность, руководителей методических 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учёных и преподавателей областных институтов повышения квалификации.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и проводится педсовет или совещание при директоре.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5.7. При получении положительных результатов данный вопрос снимается с контроля.</w:t>
      </w:r>
    </w:p>
    <w:p w:rsidR="00FD6756" w:rsidRPr="00FD6756" w:rsidRDefault="00FD6756" w:rsidP="00FD675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FD6756" w:rsidRPr="00FD6756" w:rsidRDefault="00FD6756" w:rsidP="00FD6756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6.1. Настоящее </w:t>
      </w:r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Положение о </w:t>
      </w:r>
      <w:proofErr w:type="spellStart"/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внутришкольном</w:t>
      </w:r>
      <w:proofErr w:type="spellEnd"/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 контроле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является локальным нормативным актом, приним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ается на Педагогическом совете Ш</w:t>
      </w:r>
      <w:bookmarkStart w:id="19" w:name="_GoBack"/>
      <w:bookmarkEnd w:id="19"/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колы и утверждается (либо вводится в действие) приказом директора организации, осуществляющей образовательную деятельность.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6.3. </w:t>
      </w:r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Положение о </w:t>
      </w:r>
      <w:proofErr w:type="spellStart"/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внутришкольном</w:t>
      </w:r>
      <w:proofErr w:type="spellEnd"/>
      <w:r w:rsidRPr="00FD6756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 контроле общеобразовательной организации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FD6756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D6756" w:rsidRPr="00FD6756" w:rsidRDefault="00FD6756" w:rsidP="00FD675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D675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563D07" w:rsidRPr="00FD6756" w:rsidRDefault="00563D07">
      <w:pPr>
        <w:rPr>
          <w:rFonts w:ascii="Times New Roman" w:hAnsi="Times New Roman" w:cs="Times New Roman"/>
          <w:sz w:val="24"/>
          <w:szCs w:val="24"/>
        </w:rPr>
      </w:pPr>
    </w:p>
    <w:sectPr w:rsidR="00563D07" w:rsidRPr="00FD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458"/>
    <w:multiLevelType w:val="multilevel"/>
    <w:tmpl w:val="A0F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71B1B"/>
    <w:multiLevelType w:val="multilevel"/>
    <w:tmpl w:val="1C3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C046A"/>
    <w:multiLevelType w:val="multilevel"/>
    <w:tmpl w:val="051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644DF"/>
    <w:multiLevelType w:val="multilevel"/>
    <w:tmpl w:val="DCE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D7A2F"/>
    <w:multiLevelType w:val="multilevel"/>
    <w:tmpl w:val="484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224F2"/>
    <w:multiLevelType w:val="multilevel"/>
    <w:tmpl w:val="0F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D44CEB"/>
    <w:multiLevelType w:val="multilevel"/>
    <w:tmpl w:val="360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F2909"/>
    <w:multiLevelType w:val="multilevel"/>
    <w:tmpl w:val="EB4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5A3452"/>
    <w:multiLevelType w:val="multilevel"/>
    <w:tmpl w:val="BBB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34102"/>
    <w:multiLevelType w:val="multilevel"/>
    <w:tmpl w:val="73A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FB3F91"/>
    <w:multiLevelType w:val="multilevel"/>
    <w:tmpl w:val="AEC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792619"/>
    <w:multiLevelType w:val="multilevel"/>
    <w:tmpl w:val="7D7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281D37"/>
    <w:multiLevelType w:val="multilevel"/>
    <w:tmpl w:val="F6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4D390B"/>
    <w:multiLevelType w:val="multilevel"/>
    <w:tmpl w:val="21D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E27DF7"/>
    <w:multiLevelType w:val="multilevel"/>
    <w:tmpl w:val="A5E2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F54B4D"/>
    <w:multiLevelType w:val="multilevel"/>
    <w:tmpl w:val="129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411D42"/>
    <w:multiLevelType w:val="multilevel"/>
    <w:tmpl w:val="688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56"/>
    <w:rsid w:val="00563D07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2022-08-11T07:20:00Z</dcterms:created>
  <dcterms:modified xsi:type="dcterms:W3CDTF">2022-08-11T07:25:00Z</dcterms:modified>
</cp:coreProperties>
</file>