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49" w:rsidRPr="00944C49" w:rsidRDefault="00944C49" w:rsidP="00944C49">
      <w:pPr>
        <w:spacing w:after="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</w:p>
    <w:p w:rsidR="00944C49" w:rsidRDefault="00944C49" w:rsidP="00944C49">
      <w:pPr>
        <w:spacing w:before="100" w:beforeAutospacing="1"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944C49" w:rsidRPr="00962E70" w:rsidRDefault="00944C49" w:rsidP="00944C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962E70">
        <w:rPr>
          <w:rFonts w:ascii="Times New Roman" w:hAnsi="Times New Roman" w:cs="Times New Roman"/>
          <w:b/>
        </w:rPr>
        <w:t xml:space="preserve">Муниципальное общеобразовательное учреждение </w:t>
      </w:r>
    </w:p>
    <w:p w:rsidR="00944C49" w:rsidRPr="00920949" w:rsidRDefault="00944C49" w:rsidP="00944C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962E70">
        <w:rPr>
          <w:rFonts w:ascii="Times New Roman" w:hAnsi="Times New Roman" w:cs="Times New Roman"/>
          <w:b/>
        </w:rPr>
        <w:t>«Основная школа № 41»</w:t>
      </w:r>
      <w:r w:rsidRPr="00920949">
        <w:rPr>
          <w:rFonts w:ascii="Times New Roman" w:hAnsi="Times New Roman" w:cs="Times New Roman"/>
        </w:rPr>
        <w:br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4C49" w:rsidRPr="00920949" w:rsidTr="00AF518B">
        <w:tc>
          <w:tcPr>
            <w:tcW w:w="4785" w:type="dxa"/>
          </w:tcPr>
          <w:p w:rsidR="00944C49" w:rsidRPr="00920949" w:rsidRDefault="00944C49" w:rsidP="00AF51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920949">
              <w:rPr>
                <w:rFonts w:ascii="Times New Roman" w:hAnsi="Times New Roman" w:cs="Times New Roman"/>
              </w:rPr>
              <w:t>СОГЛАСОВАНО</w:t>
            </w:r>
            <w:r w:rsidRPr="00920949">
              <w:rPr>
                <w:rFonts w:ascii="Times New Roman" w:hAnsi="Times New Roman" w:cs="Times New Roman"/>
              </w:rPr>
              <w:br/>
              <w:t>Педагогическим советом</w:t>
            </w:r>
            <w:r w:rsidRPr="00920949">
              <w:rPr>
                <w:rFonts w:ascii="Times New Roman" w:hAnsi="Times New Roman" w:cs="Times New Roman"/>
              </w:rPr>
              <w:br/>
              <w:t xml:space="preserve">МОУ ОШ № 41 </w:t>
            </w:r>
            <w:r w:rsidRPr="00920949">
              <w:rPr>
                <w:rFonts w:ascii="Times New Roman" w:hAnsi="Times New Roman" w:cs="Times New Roman"/>
              </w:rPr>
              <w:br/>
              <w:t>(протокол от 24.06.2022 № 8)</w:t>
            </w:r>
          </w:p>
        </w:tc>
        <w:tc>
          <w:tcPr>
            <w:tcW w:w="4786" w:type="dxa"/>
          </w:tcPr>
          <w:p w:rsidR="00944C49" w:rsidRPr="00920949" w:rsidRDefault="00944C49" w:rsidP="00AF518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920949">
              <w:rPr>
                <w:rFonts w:ascii="Times New Roman" w:hAnsi="Times New Roman" w:cs="Times New Roman"/>
              </w:rPr>
              <w:t>УТВЕРЖДЕНО</w:t>
            </w:r>
            <w:r w:rsidRPr="00920949">
              <w:rPr>
                <w:rFonts w:ascii="Times New Roman" w:hAnsi="Times New Roman" w:cs="Times New Roman"/>
              </w:rPr>
              <w:br/>
              <w:t>приказом МОУ ОШ № 41</w:t>
            </w:r>
          </w:p>
          <w:p w:rsidR="00944C49" w:rsidRPr="00920949" w:rsidRDefault="00944C49" w:rsidP="00AF518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920949">
              <w:rPr>
                <w:rFonts w:ascii="Times New Roman" w:hAnsi="Times New Roman" w:cs="Times New Roman"/>
              </w:rPr>
              <w:t>от 24.06.2022 №</w:t>
            </w:r>
            <w:r>
              <w:rPr>
                <w:rFonts w:ascii="Times New Roman" w:hAnsi="Times New Roman" w:cs="Times New Roman"/>
              </w:rPr>
              <w:t xml:space="preserve"> 01-02/</w:t>
            </w:r>
            <w:r w:rsidRPr="00920949">
              <w:rPr>
                <w:rFonts w:ascii="Times New Roman" w:hAnsi="Times New Roman" w:cs="Times New Roman"/>
              </w:rPr>
              <w:t xml:space="preserve"> 55</w:t>
            </w:r>
          </w:p>
        </w:tc>
      </w:tr>
    </w:tbl>
    <w:p w:rsidR="00944C49" w:rsidRDefault="00944C49" w:rsidP="00944C49">
      <w:pPr>
        <w:spacing w:before="100" w:beforeAutospacing="1"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944C49" w:rsidRPr="00944C49" w:rsidRDefault="00944C49" w:rsidP="00944C49">
      <w:pPr>
        <w:spacing w:before="100" w:beforeAutospacing="1"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bookmarkStart w:id="0" w:name="_GoBack"/>
      <w:r w:rsidRPr="00944C4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Положение</w:t>
      </w:r>
      <w:r w:rsidRPr="00944C4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br/>
        <w:t>об индивидуальном учете результатов</w:t>
      </w:r>
      <w:bookmarkEnd w:id="0"/>
      <w:r w:rsidRPr="00944C4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освоения </w:t>
      </w:r>
      <w:proofErr w:type="gramStart"/>
      <w:r w:rsidRPr="00944C4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обучающимися</w:t>
      </w:r>
      <w:proofErr w:type="gramEnd"/>
      <w:r w:rsidRPr="00944C4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образовательных программ и поощрений, хранение в архивах информации об этих результатах и поощрениях</w:t>
      </w:r>
      <w:r w:rsidRPr="00944C4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br/>
        <w:t>на бумажных и (или) электронных носителях</w:t>
      </w:r>
    </w:p>
    <w:p w:rsidR="00944C49" w:rsidRPr="00944C49" w:rsidRDefault="00944C49" w:rsidP="00944C49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 </w:t>
      </w:r>
    </w:p>
    <w:p w:rsidR="00944C49" w:rsidRPr="00944C49" w:rsidRDefault="00944C49" w:rsidP="00944C49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944C49" w:rsidRPr="00944C49" w:rsidRDefault="00944C49" w:rsidP="00944C49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1.1. </w:t>
      </w:r>
      <w:proofErr w:type="gramStart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Настоящее </w:t>
      </w:r>
      <w:r w:rsidRPr="00944C49">
        <w:rPr>
          <w:rFonts w:ascii="Times New Roman" w:eastAsiaTheme="minorEastAsia" w:hAnsi="Times New Roman" w:cs="Times New Roman"/>
          <w:b/>
          <w:bCs/>
          <w:color w:val="1E2120"/>
          <w:sz w:val="24"/>
          <w:szCs w:val="24"/>
          <w:lang w:eastAsia="ru-RU"/>
        </w:rPr>
        <w:t>Положение об индивидуальном учете результатов освоения обучающимися образовательных программ и поощрений, хранение в архивах информации об этих результатах и поощрениях на бумажных и (или) электронных носителях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(далее – Положение) разработано в соответствии с Федеральным законом от 29 декабря 2012 года №273-ФЗ «Об образовании в Российской Федерации» с изменениями на 16 апреля 2022 года (ст.28 п.11), ФГОС начального общего</w:t>
      </w:r>
      <w:proofErr w:type="gramEnd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</w:t>
      </w:r>
      <w:proofErr w:type="gramStart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образования и основного общего образования, утвержденных соответственно Приказами Министерства Просвещения Российской Федерации №286 и №287 от 31 мая 2021 года и ФГОС среднего общего образования №413 от 17 мая 2012 года с изменениями на 11 декабря 2020 года, Федеральным законом от 22 октября 2004 года № 125-ФЗ «Об архивном деле» с изменениями на 11 июня 2021 года в Российской Федерации, а</w:t>
      </w:r>
      <w:proofErr w:type="gramEnd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также Уставом 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1.2. Данное Положение определяет общие правила проведения процедуры учёта результатов освоения обучающимися образовательных программ НОО, ООО, СОО в</w:t>
      </w:r>
      <w:r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Муниципальном общеобразовательном учреждении «Основная школа № 41»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, устанавливает порядок хранения информации об учете индивидуальных достижений 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lastRenderedPageBreak/>
        <w:t>обучающихся.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1.3. </w:t>
      </w:r>
      <w:ins w:id="1" w:author="Unknown">
        <w:r w:rsidRPr="00944C49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В Положении используются следующие понятия и термины:</w:t>
        </w:r>
      </w:ins>
    </w:p>
    <w:p w:rsidR="00944C49" w:rsidRPr="00944C49" w:rsidRDefault="00944C49" w:rsidP="00944C49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944C49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>индивидуальное образовательное достижение обучающегося</w:t>
      </w: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– результат освоения обучающимся НОО, ООО, СОО, а также дополнительных общеразвивающих программ в соответствии с их индивидуальными потребностями;</w:t>
      </w:r>
      <w:proofErr w:type="gramEnd"/>
    </w:p>
    <w:p w:rsidR="00944C49" w:rsidRPr="00944C49" w:rsidRDefault="00944C49" w:rsidP="00944C49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944C49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>личное дело</w:t>
      </w: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– сгруппированная и оформленная в соответствии с установленными требованиями совокупность документов, содержащих сведения об обучающемся, предусмотренные локальными нормативными правовыми актами и организационно-распорядительными документами образовательной организации;</w:t>
      </w:r>
      <w:proofErr w:type="gramEnd"/>
    </w:p>
    <w:p w:rsidR="00944C49" w:rsidRPr="00944C49" w:rsidRDefault="00944C49" w:rsidP="00944C49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 xml:space="preserve">портфолио </w:t>
      </w:r>
      <w:proofErr w:type="gramStart"/>
      <w:r w:rsidRPr="00944C49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>обучающегося</w:t>
      </w:r>
      <w:proofErr w:type="gramEnd"/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– комплекс документов, отражающих совокупность индивидуальных образовательных достижений обучающихся в урочной и/или внеурочной деятельности.</w:t>
      </w:r>
    </w:p>
    <w:p w:rsidR="00944C49" w:rsidRPr="00944C49" w:rsidRDefault="00944C49" w:rsidP="00944C49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1.4. При ведении индивидуального учета результатов освоения </w:t>
      </w:r>
      <w:proofErr w:type="gramStart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обучающимися</w:t>
      </w:r>
      <w:proofErr w:type="gramEnd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школы образовательных программ обеспечивается соблюдение законодательства о персональных данных.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1.5. </w:t>
      </w:r>
      <w:proofErr w:type="gramStart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Положение об индивидуальном учете результатов освоения обучающимися образовательных программ, а также хранении этих результатов в архивах на бумажных и (или) электронных носителях в утверждается на Педагогическом совете </w:t>
      </w:r>
      <w:r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Муниципального общеобразовательного учреждения</w:t>
      </w:r>
      <w:r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«Основная школа № 41»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, приказом директора школы и обязательно для исполнения всеми участниками образовательной деятельности.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1.6.</w:t>
      </w:r>
      <w:proofErr w:type="gramEnd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</w:t>
      </w:r>
      <w:proofErr w:type="gramStart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Целью индивидуального учета результатов освоения обучающимися образовательных программ и поощрений обучающихся, а также хранение в архивах информации об этих результатах и поощрениях является получение информации о комплексной оценке качества освоения обучающимися в</w:t>
      </w:r>
      <w:r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Муниципальном общеобразовательном учреждении «Основная школа № 41»</w:t>
      </w:r>
      <w:r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(далее Школа)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, образовательных программ НОО, ООО, СОО в соответствии с требованиями ФГОС.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1.7.</w:t>
      </w:r>
      <w:proofErr w:type="gramEnd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</w:t>
      </w:r>
      <w:ins w:id="2" w:author="Unknown">
        <w:r w:rsidRPr="00944C49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 xml:space="preserve">Основными задачами индивидуального учета результатов освоения образовательных программ являются: </w:t>
        </w:r>
      </w:ins>
    </w:p>
    <w:p w:rsidR="00944C49" w:rsidRPr="00944C49" w:rsidRDefault="00944C49" w:rsidP="00944C49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сбор и хранение информации о достижениях обучающимися индивидуальных результатов освоения основных образовательных программ на разных уровнях обучения;</w:t>
      </w:r>
    </w:p>
    <w:p w:rsidR="00944C49" w:rsidRPr="00944C49" w:rsidRDefault="00944C49" w:rsidP="00944C49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мониторинг динамики индивидуальных достижений обучающихся;</w:t>
      </w:r>
    </w:p>
    <w:p w:rsidR="00944C49" w:rsidRPr="00944C49" w:rsidRDefault="00944C49" w:rsidP="00944C49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установление соответствия реальных достижений обучающихся ожидаемым результатам обучения, заданным ФГОС и основными образовательными программами начального общего, основного общего и среднего общего образования;</w:t>
      </w:r>
    </w:p>
    <w:p w:rsidR="00944C49" w:rsidRPr="00944C49" w:rsidRDefault="00944C49" w:rsidP="00944C49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создание информационной базы для принятия управленческих решений и мер, направленных на повышение качества образования, в том числе поощрения обучающихся.</w:t>
      </w:r>
    </w:p>
    <w:p w:rsidR="00944C49" w:rsidRPr="00944C49" w:rsidRDefault="00944C49" w:rsidP="00944C49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br/>
      </w:r>
    </w:p>
    <w:p w:rsidR="00944C49" w:rsidRPr="00944C49" w:rsidRDefault="00944C49" w:rsidP="00944C49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2. Порядок осуществление индивидуального учета результатов освоения </w:t>
      </w:r>
      <w:proofErr w:type="gramStart"/>
      <w:r w:rsidRPr="00944C4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обучающимися</w:t>
      </w:r>
      <w:proofErr w:type="gramEnd"/>
      <w:r w:rsidRPr="00944C4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образовательных программ </w:t>
      </w:r>
    </w:p>
    <w:p w:rsidR="00944C49" w:rsidRPr="00944C49" w:rsidRDefault="00944C49" w:rsidP="00944C49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2.1. Школа осуществляет индивидуальный учет результатов освоения </w:t>
      </w:r>
      <w:proofErr w:type="gramStart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обучающимися</w:t>
      </w:r>
      <w:proofErr w:type="gramEnd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основных образовательных программ соответствующего уровня общего образования на электронных носителях.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2.2. Все преподаватели школы обязаны вести учет освоения </w:t>
      </w:r>
      <w:proofErr w:type="gramStart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обучающимися</w:t>
      </w:r>
      <w:proofErr w:type="gramEnd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образовательных программ в электронных журналах. Оценки в электронный дневник дублируются автоматически, классный руководитель обязан выдать обучающимся и их родителям (законным представителям) логин и пароль для доступа к ресурсу.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2.3. Педагоги образовательной организации несут дисциплинарную ответственность за невыполнение требований настоящего локального акта по учету и фиксированию успеваемости обучающихся.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2.4. Индивидуальный учет результатов освоения </w:t>
      </w:r>
      <w:proofErr w:type="gramStart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обучающимся</w:t>
      </w:r>
      <w:proofErr w:type="gramEnd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основных образовательных программ и хранение в архивах информации об этих результатах осуществляется на бумажных и (или) электронных носителях в порядке, утвержденном соответствующими нормативными актами.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2.5. Форма индивидуального учета результатов освоения обучающимся основной образовательной программы может определяться решением администрации школы, решением Педагогического совета, родительским собранием и утверждается приказом директора школы.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2.6. При оформлении электронного журнала следует руководствоваться соответствующим </w:t>
      </w:r>
      <w:hyperlink r:id="rId6" w:tgtFrame="_blank" w:history="1">
        <w:r w:rsidRPr="00944C4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Положение об электронном классном журнале</w:t>
        </w:r>
      </w:hyperlink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, утвержденным приказом директора общеобразовательной организации.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2.7. В личном деле выставляются итоговые результаты обучающегося по предметам учебного плана соответствующей основной образовательной программы. Итоговые результаты обучающегося по каждому году обучения заверяются одной печатью, предназначенной для документов и подписью классного руководителя.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2.8. Личное дело при переводе обучающегося в другую образовательную организацию отдается его родителю (законному представителю) согласно заявлению на имя директора школы.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2.9. Результаты итогового оценивания обучающегося по предметам учебного плана по окончанию основной образовательной программы основного и среднего общего образования в 9 классах заносятся в книгу выдачи аттест</w:t>
      </w:r>
      <w:r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атов за курс основного общего 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образования и выставляются в аттестат о соответствующем уровне образовании.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2.10. Школа обязана обеспечить родителям (законным представителям) обучающихся возможность ознакомления с ходом и содержанием образовательной деятельности, а также с результатами освоения ребенком образовательных программ обучающимся.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lastRenderedPageBreak/>
        <w:t xml:space="preserve">2.11. Хранение в </w:t>
      </w:r>
      <w:proofErr w:type="gramStart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архивах</w:t>
      </w:r>
      <w:proofErr w:type="gramEnd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данных об учете результатов освоения обучающимся основных образовательных программ осуществляется на бумажных и (или)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2.12. Лицо, ответственное за хранение данных об учете результатов освоения </w:t>
      </w:r>
      <w:proofErr w:type="gramStart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обучающимися</w:t>
      </w:r>
      <w:proofErr w:type="gramEnd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образовательных программ, назначается приказом директора школы. </w:t>
      </w:r>
    </w:p>
    <w:p w:rsidR="00944C49" w:rsidRPr="00944C49" w:rsidRDefault="00944C49" w:rsidP="00944C49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3. Индивидуальный учет результатов освоения </w:t>
      </w:r>
      <w:proofErr w:type="gramStart"/>
      <w:r w:rsidRPr="00944C4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обучающимися</w:t>
      </w:r>
      <w:proofErr w:type="gramEnd"/>
      <w:r w:rsidRPr="00944C4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образовательных программ общего образования</w:t>
      </w:r>
    </w:p>
    <w:p w:rsidR="00944C49" w:rsidRPr="00944C49" w:rsidRDefault="00944C49" w:rsidP="00944C49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3.1. Понятие индивидуальных учебных результатов освоения </w:t>
      </w:r>
      <w:proofErr w:type="gramStart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обучающимися</w:t>
      </w:r>
      <w:proofErr w:type="gramEnd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образовательных программ начального общего, основного общего и среднего общего образования включают в себя результаты освоения практической и теоретической части образовательной программы соответствующего уровня общего образования.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3.2. </w:t>
      </w:r>
      <w:ins w:id="3" w:author="Unknown">
        <w:r w:rsidRPr="00944C49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Система учета индивидуальных учебных достижений, обучающихся обеспечивает:</w:t>
        </w:r>
      </w:ins>
    </w:p>
    <w:p w:rsidR="00944C49" w:rsidRPr="00944C49" w:rsidRDefault="00944C49" w:rsidP="00944C49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реализацию индивидуального подхода в образовательной деятельности;</w:t>
      </w:r>
    </w:p>
    <w:p w:rsidR="00944C49" w:rsidRPr="00944C49" w:rsidRDefault="00944C49" w:rsidP="00944C49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поддержку учебной мотивации </w:t>
      </w:r>
      <w:proofErr w:type="gramStart"/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944C49" w:rsidRPr="00944C49" w:rsidRDefault="00944C49" w:rsidP="00944C49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получение, накопление и предоставление всем участникам образовательной деятельности информации об учебных достижениях обучающихся, класса за любой промежуток времени;</w:t>
      </w:r>
    </w:p>
    <w:p w:rsidR="00944C49" w:rsidRPr="00944C49" w:rsidRDefault="00944C49" w:rsidP="00944C49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основу для принятия управленческих решений и мер, направленных на повышение качества образования;</w:t>
      </w:r>
    </w:p>
    <w:p w:rsidR="00944C49" w:rsidRPr="00944C49" w:rsidRDefault="00944C49" w:rsidP="00944C49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объективную основу для поощрения и материального стимулирования педагогического коллектива.</w:t>
      </w:r>
    </w:p>
    <w:p w:rsidR="00944C49" w:rsidRPr="00944C49" w:rsidRDefault="00944C49" w:rsidP="00944C49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3.3. </w:t>
      </w:r>
      <w:ins w:id="4" w:author="Unknown">
        <w:r w:rsidRPr="00944C49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 xml:space="preserve">К индивидуальным образовательным результатам </w:t>
        </w:r>
        <w:proofErr w:type="gramStart"/>
        <w:r w:rsidRPr="00944C49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обучающихся</w:t>
        </w:r>
        <w:proofErr w:type="gramEnd"/>
        <w:r w:rsidRPr="00944C49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 xml:space="preserve"> относятся:</w:t>
        </w:r>
      </w:ins>
    </w:p>
    <w:p w:rsidR="00944C49" w:rsidRPr="00944C49" w:rsidRDefault="00944C49" w:rsidP="00944C49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учебные достижения;</w:t>
      </w:r>
    </w:p>
    <w:p w:rsidR="00944C49" w:rsidRPr="00944C49" w:rsidRDefault="00944C49" w:rsidP="00944C49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достижения по программам внеурочной деятельности;</w:t>
      </w:r>
    </w:p>
    <w:p w:rsidR="00944C49" w:rsidRPr="00944C49" w:rsidRDefault="00944C49" w:rsidP="00944C49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личностные образовательные результаты.</w:t>
      </w:r>
    </w:p>
    <w:p w:rsidR="00944C49" w:rsidRPr="00944C49" w:rsidRDefault="00944C49" w:rsidP="00944C49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3.4. </w:t>
      </w:r>
      <w:ins w:id="5" w:author="Unknown">
        <w:r w:rsidRPr="00944C49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 xml:space="preserve">К учебным достижениям </w:t>
        </w:r>
        <w:proofErr w:type="gramStart"/>
        <w:r w:rsidRPr="00944C49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обучающихся</w:t>
        </w:r>
        <w:proofErr w:type="gramEnd"/>
        <w:r w:rsidRPr="00944C49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 xml:space="preserve"> относятся:</w:t>
        </w:r>
      </w:ins>
    </w:p>
    <w:p w:rsidR="00944C49" w:rsidRPr="00944C49" w:rsidRDefault="00944C49" w:rsidP="00944C49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предметные и </w:t>
      </w:r>
      <w:proofErr w:type="spellStart"/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метапредметные</w:t>
      </w:r>
      <w:proofErr w:type="spellEnd"/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результаты освоения образовательных программ, необходимые для продолжения образования;</w:t>
      </w:r>
    </w:p>
    <w:p w:rsidR="00944C49" w:rsidRPr="00944C49" w:rsidRDefault="00944C49" w:rsidP="00944C49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результаты текущего контроля, промежуточной аттестации </w:t>
      </w:r>
      <w:proofErr w:type="gramStart"/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 предметам учебного плана;</w:t>
      </w:r>
    </w:p>
    <w:p w:rsidR="00944C49" w:rsidRPr="00944C49" w:rsidRDefault="00944C49" w:rsidP="00944C49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результаты государственной итоговой аттестации </w:t>
      </w:r>
      <w:proofErr w:type="gramStart"/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944C49" w:rsidRPr="00944C49" w:rsidRDefault="00944C49" w:rsidP="00944C49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достижения </w:t>
      </w:r>
      <w:proofErr w:type="gramStart"/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познавательной, проектной, проектно-поисковой, учебно-исследовательской деятельности.</w:t>
      </w:r>
    </w:p>
    <w:p w:rsidR="00944C49" w:rsidRPr="00944C49" w:rsidRDefault="00944C49" w:rsidP="00944C49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lastRenderedPageBreak/>
        <w:t xml:space="preserve">3.5. </w:t>
      </w:r>
      <w:ins w:id="6" w:author="Unknown">
        <w:r w:rsidRPr="00944C49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К достижениям по программам внеурочной деятельности относятся:</w:t>
        </w:r>
      </w:ins>
    </w:p>
    <w:p w:rsidR="00944C49" w:rsidRPr="00944C49" w:rsidRDefault="00944C49" w:rsidP="00944C49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предметные и </w:t>
      </w:r>
      <w:proofErr w:type="spellStart"/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метапредметные</w:t>
      </w:r>
      <w:proofErr w:type="spellEnd"/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результаты освоения программ внеурочной деятельности;</w:t>
      </w:r>
    </w:p>
    <w:p w:rsidR="00944C49" w:rsidRPr="00944C49" w:rsidRDefault="00944C49" w:rsidP="00944C49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результаты участия в олимпиадах и иных интеллектуальных и (или) творческих конкурсах, конференциях, соревнованиях;</w:t>
      </w:r>
    </w:p>
    <w:p w:rsidR="00944C49" w:rsidRPr="00944C49" w:rsidRDefault="00944C49" w:rsidP="00944C49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результаты участия в физкультурных и спортивных мероприятиях;</w:t>
      </w:r>
    </w:p>
    <w:p w:rsidR="00944C49" w:rsidRPr="00944C49" w:rsidRDefault="00944C49" w:rsidP="00944C49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сдача норм физкультурного комплекса.</w:t>
      </w:r>
    </w:p>
    <w:p w:rsidR="00944C49" w:rsidRPr="00944C49" w:rsidRDefault="00944C49" w:rsidP="00944C49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3.6. </w:t>
      </w:r>
      <w:ins w:id="7" w:author="Unknown">
        <w:r w:rsidRPr="00944C49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К личностным образовательным результатам относятся:</w:t>
        </w:r>
      </w:ins>
    </w:p>
    <w:p w:rsidR="00944C49" w:rsidRPr="00944C49" w:rsidRDefault="00944C49" w:rsidP="00944C49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полученный в процессе освоения образовательной программы опыт;</w:t>
      </w:r>
    </w:p>
    <w:p w:rsidR="00944C49" w:rsidRPr="00944C49" w:rsidRDefault="00944C49" w:rsidP="00944C49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толерантность в отношении других культур, народов, религий;</w:t>
      </w:r>
    </w:p>
    <w:p w:rsidR="00944C49" w:rsidRPr="00944C49" w:rsidRDefault="00944C49" w:rsidP="00944C49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ориентация </w:t>
      </w:r>
      <w:proofErr w:type="gramStart"/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на гуманистические идеалы и демократические ценности;</w:t>
      </w:r>
    </w:p>
    <w:p w:rsidR="00944C49" w:rsidRPr="00944C49" w:rsidRDefault="00944C49" w:rsidP="00944C49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самостоятельность в социально и личностно значимых ситуациях;</w:t>
      </w:r>
    </w:p>
    <w:p w:rsidR="00944C49" w:rsidRPr="00944C49" w:rsidRDefault="00944C49" w:rsidP="00944C49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опыт проектирования своей социальной роли;</w:t>
      </w:r>
    </w:p>
    <w:p w:rsidR="00944C49" w:rsidRPr="00944C49" w:rsidRDefault="00944C49" w:rsidP="00944C49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осознание и развитие личностных смыслов учения;</w:t>
      </w:r>
    </w:p>
    <w:p w:rsidR="00944C49" w:rsidRPr="00944C49" w:rsidRDefault="00944C49" w:rsidP="00944C49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готовность и способность к самообразованию;</w:t>
      </w:r>
    </w:p>
    <w:p w:rsidR="00944C49" w:rsidRPr="00944C49" w:rsidRDefault="00944C49" w:rsidP="00944C49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участие в работе органов ученического самоуправления;</w:t>
      </w:r>
    </w:p>
    <w:p w:rsidR="00944C49" w:rsidRPr="00944C49" w:rsidRDefault="00944C49" w:rsidP="00944C49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осуществление волонтерской (добровольческой) деятельности.</w:t>
      </w:r>
    </w:p>
    <w:p w:rsidR="00944C49" w:rsidRPr="00944C49" w:rsidRDefault="00944C49" w:rsidP="00944C49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4. Процедура текущего оценивания </w:t>
      </w:r>
      <w:proofErr w:type="gramStart"/>
      <w:r w:rsidRPr="00944C4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обучающихся</w:t>
      </w:r>
      <w:proofErr w:type="gramEnd"/>
      <w:r w:rsidRPr="00944C4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по предметам учебного плана</w:t>
      </w:r>
    </w:p>
    <w:p w:rsidR="00944C49" w:rsidRPr="00944C49" w:rsidRDefault="00944C49" w:rsidP="00944C49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4.1. Под текущим контролем понимается оценивание отдельных ответов и </w:t>
      </w:r>
      <w:proofErr w:type="gramStart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работ</w:t>
      </w:r>
      <w:proofErr w:type="gramEnd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обучающихся во время учебной четверти (полугодия) по предметам учебного плана общеобразовательной организации основной образовательной программы соответствующего уровня общего образования.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4.2. Под оцениванием ответов и работ понимается выставление </w:t>
      </w:r>
      <w:proofErr w:type="gramStart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обучающемуся</w:t>
      </w:r>
      <w:proofErr w:type="gramEnd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балльного результата за предложенное учителем задание (комплекс заданий) в виде отдельной персонифицированной или групповой работы.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4.3. Оценивание ответов и работ обучающегося в общеобразовательной организации осуществляется по пятибалльной системе и регламентировано </w:t>
      </w:r>
      <w:hyperlink r:id="rId7" w:tgtFrame="_blank" w:history="1">
        <w:r w:rsidRPr="00944C4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Положением о формах, периодичности, порядке текущего контроля успеваемости, промежуточной и итоговой аттестации обучающихся</w:t>
        </w:r>
      </w:hyperlink>
      <w:r w:rsidRPr="00944C4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944C49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4.4. </w:t>
      </w:r>
      <w:proofErr w:type="spellStart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Критериальные</w:t>
      </w:r>
      <w:proofErr w:type="spellEnd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требования, предъявляемые к оцениванию ответа или работы, сообщаются обучающимся преподавателем до начала выполнения задания (комплекса заданий).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4.5. </w:t>
      </w:r>
      <w:proofErr w:type="gramStart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Предложенное к оцениванию задание (комплекс заданий) может выполняться обучающимися как во время учебного занятия, так и за его пределами.</w:t>
      </w:r>
      <w:proofErr w:type="gramEnd"/>
    </w:p>
    <w:p w:rsidR="00944C49" w:rsidRPr="00944C49" w:rsidRDefault="00944C49" w:rsidP="00944C49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5. Процедура промежуточного оценивания </w:t>
      </w:r>
      <w:proofErr w:type="gramStart"/>
      <w:r w:rsidRPr="00944C4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обучающихся</w:t>
      </w:r>
      <w:proofErr w:type="gramEnd"/>
      <w:r w:rsidRPr="00944C4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по предметам учебного плана</w:t>
      </w:r>
    </w:p>
    <w:p w:rsidR="00944C49" w:rsidRPr="00944C49" w:rsidRDefault="00944C49" w:rsidP="00944C49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lastRenderedPageBreak/>
        <w:t xml:space="preserve">5.1. Под промежуточным контролем понимается выставление обучающимся оценок по предметам учебного </w:t>
      </w:r>
      <w:proofErr w:type="gramStart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плана общеобразовательной организации основной образовательной программы соответствующего уровня общего образования</w:t>
      </w:r>
      <w:proofErr w:type="gramEnd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на конец учебной четверти (полугодия), учебного года.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5.2. Выставление четвертных (полугодовых) результатов освоения </w:t>
      </w:r>
      <w:proofErr w:type="gramStart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обучающимся</w:t>
      </w:r>
      <w:proofErr w:type="gramEnd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предметов учебного плана основной образовательной программы соответствующего уровня общего образования осуществляется по пятибалльной системе, кроме предметов учебного плана 1-ых классов.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5.3. При пропуске </w:t>
      </w:r>
      <w:proofErr w:type="gramStart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обучающимся</w:t>
      </w:r>
      <w:proofErr w:type="gramEnd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по уважительной причине обучающийся имеет право на перенос срока проведения промежуточной аттестации. Новый срок проведения промежуточной аттестации определяется общеобразовательной организацией с учетом учебного плана, индивидуального учебного плана на основании заявления обучающегося, его родителей (законных представителей).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5.4. Отметка за четверть (полугодие) выставляется на основании текущих отметок, выставленных в классный журнал в течение учебной четверти (полугодия). Отметка за учебный год выставляется на основании четвертных (полугодовых) отметок с </w:t>
      </w:r>
      <w:proofErr w:type="spellStart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учѐтом</w:t>
      </w:r>
      <w:proofErr w:type="spellEnd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результатов промежуточной аттестации по итогам учебного года.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5.5. Промежуточная аттестация проводится в соответствии с Положением о формах, периодичности, порядке текущего контроля успеваемости, промежуточной и итоговой аттестации обучающихся.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5.6. Выставление четвертных (полугодовых) результатов освоения </w:t>
      </w:r>
      <w:proofErr w:type="gramStart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обучающимся</w:t>
      </w:r>
      <w:proofErr w:type="gramEnd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предметов учебного плана соответствующей основной образовательной программы осуществляется по уровневому подходу к содержанию оценки и инструментарию для оценки достигнутых результатов:</w:t>
      </w:r>
    </w:p>
    <w:tbl>
      <w:tblPr>
        <w:tblW w:w="5000" w:type="pct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4366"/>
        <w:gridCol w:w="2288"/>
        <w:gridCol w:w="1214"/>
      </w:tblGrid>
      <w:tr w:rsidR="00944C49" w:rsidRPr="00944C49" w:rsidTr="00AF518B">
        <w:tc>
          <w:tcPr>
            <w:tcW w:w="0" w:type="auto"/>
            <w:tcBorders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44C49" w:rsidRPr="00944C49" w:rsidRDefault="00944C49" w:rsidP="00944C49">
            <w:pPr>
              <w:spacing w:after="225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44C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Уровни успешности</w:t>
            </w:r>
          </w:p>
        </w:tc>
        <w:tc>
          <w:tcPr>
            <w:tcW w:w="0" w:type="auto"/>
            <w:tcBorders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44C49" w:rsidRPr="00944C49" w:rsidRDefault="00944C49" w:rsidP="00944C49">
            <w:pPr>
              <w:spacing w:after="225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44C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Критерии и показатели</w:t>
            </w:r>
          </w:p>
        </w:tc>
        <w:tc>
          <w:tcPr>
            <w:tcW w:w="0" w:type="auto"/>
            <w:tcBorders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44C49" w:rsidRPr="00944C49" w:rsidRDefault="00944C49" w:rsidP="00944C49">
            <w:pPr>
              <w:spacing w:after="225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44C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Оценка результата</w:t>
            </w:r>
          </w:p>
        </w:tc>
        <w:tc>
          <w:tcPr>
            <w:tcW w:w="0" w:type="auto"/>
            <w:tcBorders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944C49" w:rsidRPr="00944C49" w:rsidRDefault="00944C49" w:rsidP="00944C49">
            <w:pPr>
              <w:spacing w:after="225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44C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Отметка в баллах</w:t>
            </w:r>
          </w:p>
        </w:tc>
      </w:tr>
      <w:tr w:rsidR="00944C49" w:rsidRPr="00944C49" w:rsidTr="00AF518B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944C49" w:rsidRPr="00944C49" w:rsidRDefault="00944C49" w:rsidP="00944C49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944C49" w:rsidRPr="00944C49" w:rsidRDefault="00944C49" w:rsidP="00944C49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освоения планируемых результатов;</w:t>
            </w:r>
            <w:r w:rsidRPr="0094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уровень овладения учебными действиями; </w:t>
            </w:r>
            <w:proofErr w:type="spellStart"/>
            <w:r w:rsidRPr="0094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4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интересов к предметной области.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944C49" w:rsidRPr="00944C49" w:rsidRDefault="00944C49" w:rsidP="00944C49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944C49" w:rsidRPr="00944C49" w:rsidRDefault="00944C49" w:rsidP="00944C49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«5»</w:t>
            </w:r>
          </w:p>
        </w:tc>
      </w:tr>
      <w:tr w:rsidR="00944C49" w:rsidRPr="00944C49" w:rsidTr="00AF518B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944C49" w:rsidRPr="00944C49" w:rsidRDefault="00944C49" w:rsidP="00944C49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 уровень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944C49" w:rsidRPr="00944C49" w:rsidRDefault="00944C49" w:rsidP="00944C49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освоения планируемых результатов;</w:t>
            </w:r>
            <w:r w:rsidRPr="0094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уровень овладения учебными действиями;</w:t>
            </w:r>
            <w:r w:rsidRPr="0094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4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4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интересов к предметной области.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944C49" w:rsidRPr="00944C49" w:rsidRDefault="00944C49" w:rsidP="00944C49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944C49" w:rsidRPr="00944C49" w:rsidRDefault="00944C49" w:rsidP="00944C49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«4»</w:t>
            </w:r>
          </w:p>
        </w:tc>
      </w:tr>
      <w:tr w:rsidR="00944C49" w:rsidRPr="00944C49" w:rsidTr="00AF518B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944C49" w:rsidRPr="00944C49" w:rsidRDefault="00944C49" w:rsidP="00944C49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944C49" w:rsidRPr="00944C49" w:rsidRDefault="00944C49" w:rsidP="00944C49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демонстрирует освоение учебных действий с опорной системой знаний в рамках диапазона выделенных </w:t>
            </w:r>
            <w:r w:rsidRPr="0094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944C49" w:rsidRPr="00944C49" w:rsidRDefault="00944C49" w:rsidP="00944C49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удовлетворительно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944C49" w:rsidRPr="00944C49" w:rsidRDefault="00944C49" w:rsidP="00944C49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«3»</w:t>
            </w:r>
          </w:p>
        </w:tc>
      </w:tr>
      <w:tr w:rsidR="00944C49" w:rsidRPr="00944C49" w:rsidTr="00AF518B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944C49" w:rsidRPr="00944C49" w:rsidRDefault="00944C49" w:rsidP="00944C49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Пониженный уровень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944C49" w:rsidRPr="00944C49" w:rsidRDefault="00944C49" w:rsidP="00944C49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систематической базовой подготовки; </w:t>
            </w:r>
            <w:proofErr w:type="gramStart"/>
            <w:r w:rsidRPr="0094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94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освоил меньше половины планируемых результатов;</w:t>
            </w:r>
            <w:r w:rsidRPr="0094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имеются значительные пробелы в знаниях, дальнейшее обучение затруднено.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944C49" w:rsidRPr="00944C49" w:rsidRDefault="00944C49" w:rsidP="00944C49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944C49" w:rsidRPr="00944C49" w:rsidRDefault="00944C49" w:rsidP="00944C49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«2»</w:t>
            </w:r>
          </w:p>
        </w:tc>
      </w:tr>
      <w:tr w:rsidR="00944C49" w:rsidRPr="00944C49" w:rsidTr="00AF518B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944C49" w:rsidRPr="00944C49" w:rsidRDefault="00944C49" w:rsidP="00944C49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944C49" w:rsidRPr="00944C49" w:rsidRDefault="00944C49" w:rsidP="00944C49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отдельных фрагментарных знаний по предмету, обучающемуся требуется специальная помощь в освоении учебного предмета и в формировании мотивации к обучению.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944C49" w:rsidRPr="00944C49" w:rsidRDefault="00944C49" w:rsidP="00944C49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944C49" w:rsidRPr="00944C49" w:rsidRDefault="00944C49" w:rsidP="00944C49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отметка: «1»</w:t>
            </w:r>
          </w:p>
        </w:tc>
      </w:tr>
    </w:tbl>
    <w:p w:rsidR="00944C49" w:rsidRPr="00944C49" w:rsidRDefault="00944C49" w:rsidP="00944C49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5.7. Сроки промежуточной аттестации устанавливаются ежегодно приказом директора общеобразовательной организации и доводятся до сведения обучающихся не </w:t>
      </w:r>
      <w:proofErr w:type="gramStart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позднее</w:t>
      </w:r>
      <w:proofErr w:type="gramEnd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чем за 1 месяц до ее начала, график проведения промежуточной аттестации вывешивается на информационных стендах не позднее чем за 2 недели до начала аттестации и размещается на официальном сайте общеобразовательной организации.</w:t>
      </w:r>
    </w:p>
    <w:p w:rsidR="00944C49" w:rsidRPr="00944C49" w:rsidRDefault="00944C49" w:rsidP="00944C49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6. Процедура итогового оценивания </w:t>
      </w:r>
      <w:proofErr w:type="gramStart"/>
      <w:r w:rsidRPr="00944C4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обучающихся</w:t>
      </w:r>
      <w:proofErr w:type="gramEnd"/>
      <w:r w:rsidRPr="00944C4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по предметам учебного плана</w:t>
      </w:r>
    </w:p>
    <w:p w:rsidR="00944C49" w:rsidRPr="00944C49" w:rsidRDefault="00944C49" w:rsidP="00944C49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6.1. Под итоговым оцениванием понимается выставление обучающимся итоговых отметок по окончанию освоения им основной образовательной программы основного общего и среднего общего образования.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6.2. Итоговое оценивание обучающегося отдельно по каждому предмету учебного плана общеобразовательной организации по результатам освоения основной образовательной программы основного общего образования осуществляется по пятибалльной системе и регламентируется нормативными актами Министерства образования и науки Российской Федерации.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6.3. Итоговая отметка определяется на основании годовой и экзаменационной отметки с учетом четвертных отметок.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6.4. Итоговое оценивание </w:t>
      </w:r>
      <w:proofErr w:type="gramStart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по результатам освоения основной образовательной программы </w:t>
      </w:r>
      <w:r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основного 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общего образования осуществляется по пятибалльной системе и регламентируется нормативными актами Министерства образования и науки Российской Федерации.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</w:r>
    </w:p>
    <w:p w:rsidR="00944C49" w:rsidRPr="00944C49" w:rsidRDefault="00944C49" w:rsidP="00944C49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</w:p>
    <w:p w:rsidR="00944C49" w:rsidRPr="00944C49" w:rsidRDefault="00944C49" w:rsidP="00944C49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lastRenderedPageBreak/>
        <w:t xml:space="preserve">7. Процедура оценивания результатов освоения </w:t>
      </w:r>
      <w:proofErr w:type="gramStart"/>
      <w:r w:rsidRPr="00944C4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обучающимися</w:t>
      </w:r>
      <w:proofErr w:type="gramEnd"/>
      <w:r w:rsidRPr="00944C4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программ внеурочной деятельности</w:t>
      </w:r>
    </w:p>
    <w:p w:rsidR="00944C49" w:rsidRPr="00944C49" w:rsidRDefault="00944C49" w:rsidP="00944C49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7.1. Под индивидуальным учетом результатов освоения </w:t>
      </w:r>
      <w:proofErr w:type="gramStart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обучающимися</w:t>
      </w:r>
      <w:proofErr w:type="gramEnd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программ внеурочной деятельности понимается процедура накопления и систематизации информации об образовательных достижениях обучающегося во внеурочное время. Формами учета результатов освоения обучающимися программ внеурочной деятельности являются:</w:t>
      </w:r>
    </w:p>
    <w:p w:rsidR="00944C49" w:rsidRPr="00944C49" w:rsidRDefault="00944C49" w:rsidP="00944C49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участие в выставках, конкурсах, соревнованиях;</w:t>
      </w:r>
    </w:p>
    <w:p w:rsidR="00944C49" w:rsidRPr="00944C49" w:rsidRDefault="00944C49" w:rsidP="00944C49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активность участия в проектах и иных видах внеурочной деятельности;</w:t>
      </w:r>
    </w:p>
    <w:p w:rsidR="00944C49" w:rsidRPr="00944C49" w:rsidRDefault="00944C49" w:rsidP="00944C49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творческий отчет;</w:t>
      </w:r>
    </w:p>
    <w:p w:rsidR="00944C49" w:rsidRPr="00944C49" w:rsidRDefault="00944C49" w:rsidP="00944C49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портфолио;</w:t>
      </w:r>
    </w:p>
    <w:p w:rsidR="00944C49" w:rsidRPr="00944C49" w:rsidRDefault="00944C49" w:rsidP="00944C49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характеристика </w:t>
      </w:r>
      <w:proofErr w:type="gramStart"/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обучающегося</w:t>
      </w:r>
      <w:proofErr w:type="gramEnd"/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944C49" w:rsidRPr="00944C49" w:rsidRDefault="00944C49" w:rsidP="00944C49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анализ психолого-педагогических исследований.</w:t>
      </w:r>
    </w:p>
    <w:p w:rsidR="00944C49" w:rsidRPr="00944C49" w:rsidRDefault="00944C49" w:rsidP="00944C49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7.2. </w:t>
      </w:r>
      <w:ins w:id="8" w:author="Unknown">
        <w:r w:rsidRPr="00944C49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Достигнутые результаты обучающихся в рамках освоения программ внеурочной деятельности имеют наглядно-документальное выражение:</w:t>
        </w:r>
      </w:ins>
    </w:p>
    <w:p w:rsidR="00944C49" w:rsidRPr="00944C49" w:rsidRDefault="00944C49" w:rsidP="00944C49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единица портфолио (дипломы, сертификаты, грамоты и т.п., подтверждающие факты индивидуальных образовательных достижений учащихся во внеурочной деятельности);</w:t>
      </w:r>
    </w:p>
    <w:p w:rsidR="00944C49" w:rsidRPr="00944C49" w:rsidRDefault="00944C49" w:rsidP="00944C49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стендовая презентация;</w:t>
      </w:r>
    </w:p>
    <w:p w:rsidR="00944C49" w:rsidRPr="00944C49" w:rsidRDefault="00944C49" w:rsidP="00944C49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выставка;</w:t>
      </w:r>
    </w:p>
    <w:p w:rsidR="00944C49" w:rsidRPr="00944C49" w:rsidRDefault="00944C49" w:rsidP="00944C49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индивидуальный проект </w:t>
      </w:r>
      <w:proofErr w:type="gramStart"/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обучающегося</w:t>
      </w:r>
      <w:proofErr w:type="gramEnd"/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944C49" w:rsidRPr="00944C49" w:rsidRDefault="00944C49" w:rsidP="00944C49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7.3. </w:t>
      </w:r>
      <w:ins w:id="9" w:author="Unknown">
        <w:r w:rsidRPr="00944C49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 xml:space="preserve">Учет индивидуальных образовательных результатов обучающихся по программам внеурочной деятельности осуществляется </w:t>
        </w:r>
        <w:proofErr w:type="gramStart"/>
        <w:r w:rsidRPr="00944C49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в</w:t>
        </w:r>
        <w:proofErr w:type="gramEnd"/>
        <w:r w:rsidRPr="00944C49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:</w:t>
        </w:r>
      </w:ins>
    </w:p>
    <w:p w:rsidR="00944C49" w:rsidRPr="00944C49" w:rsidRDefault="00944C49" w:rsidP="00944C49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журналах</w:t>
      </w:r>
      <w:proofErr w:type="gramEnd"/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внеурочных занятий;</w:t>
      </w:r>
    </w:p>
    <w:p w:rsidR="00944C49" w:rsidRPr="00944C49" w:rsidRDefault="00944C49" w:rsidP="00944C49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листах</w:t>
      </w:r>
      <w:proofErr w:type="gramEnd"/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/ведомостях индивидуальных достижений обучающихся;</w:t>
      </w:r>
    </w:p>
    <w:p w:rsidR="00944C49" w:rsidRPr="00944C49" w:rsidRDefault="00944C49" w:rsidP="00944C49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программированных </w:t>
      </w:r>
      <w:proofErr w:type="gramStart"/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шаблонах</w:t>
      </w:r>
      <w:proofErr w:type="gramEnd"/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/таблиц. </w:t>
      </w:r>
    </w:p>
    <w:p w:rsidR="00944C49" w:rsidRPr="00944C49" w:rsidRDefault="00944C49" w:rsidP="00944C49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7.4. </w:t>
      </w:r>
      <w:ins w:id="10" w:author="Unknown">
        <w:r w:rsidRPr="00944C49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 xml:space="preserve">К </w:t>
        </w:r>
        <w:proofErr w:type="gramStart"/>
        <w:r w:rsidRPr="00944C49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документам, подтверждающим индивидуальные результаты обучающихся в рамках освоения программ внеурочной деятельности относятся</w:t>
        </w:r>
        <w:proofErr w:type="gramEnd"/>
        <w:r w:rsidRPr="00944C49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:</w:t>
        </w:r>
      </w:ins>
    </w:p>
    <w:p w:rsidR="00944C49" w:rsidRPr="00944C49" w:rsidRDefault="00944C49" w:rsidP="00944C49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дипломы победителей и призеров олимпиад и конкурсов;</w:t>
      </w:r>
    </w:p>
    <w:p w:rsidR="00944C49" w:rsidRPr="00944C49" w:rsidRDefault="00944C49" w:rsidP="00944C49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грамоты за участие в учебно-исследовательской работе, в спортивных соревнованиях/состязаниях, в творческих конкурсах и т.п.;</w:t>
      </w:r>
    </w:p>
    <w:p w:rsidR="00944C49" w:rsidRPr="00944C49" w:rsidRDefault="00944C49" w:rsidP="00944C49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сертификаты участников научно-практических конференций, летних школ, творческих фестивалей и т.п.;</w:t>
      </w:r>
    </w:p>
    <w:p w:rsidR="00944C49" w:rsidRPr="00944C49" w:rsidRDefault="00944C49" w:rsidP="00944C49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свидетельства, удостоверения.</w:t>
      </w:r>
    </w:p>
    <w:p w:rsidR="00944C49" w:rsidRPr="00944C49" w:rsidRDefault="00944C49" w:rsidP="00944C49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lastRenderedPageBreak/>
        <w:t>7.5. Учет индивидуальных результатов обучающихся по программам внеурочной деятельности осуществляется под контролем заместителя директора по учебно-воспитательной работе общеобразовательной организации.</w:t>
      </w:r>
    </w:p>
    <w:p w:rsidR="00944C49" w:rsidRPr="00944C49" w:rsidRDefault="00944C49" w:rsidP="00944C49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8. Информационная база учета индивидуальных результатов обучающихся</w:t>
      </w:r>
    </w:p>
    <w:p w:rsidR="00944C49" w:rsidRPr="00944C49" w:rsidRDefault="00944C49" w:rsidP="00944C49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ins w:id="11" w:author="Unknown">
        <w:r w:rsidRPr="00944C49">
          <w:rPr>
            <w:rFonts w:ascii="Times New Roman" w:eastAsiaTheme="minorEastAsia" w:hAnsi="Times New Roman" w:cs="Times New Roman"/>
            <w:color w:val="1E2120"/>
            <w:sz w:val="24"/>
            <w:szCs w:val="24"/>
            <w:lang w:eastAsia="ru-RU"/>
          </w:rPr>
          <w:t xml:space="preserve">8.1. Результаты освоения </w:t>
        </w:r>
        <w:proofErr w:type="gramStart"/>
        <w:r w:rsidRPr="00944C49">
          <w:rPr>
            <w:rFonts w:ascii="Times New Roman" w:eastAsiaTheme="minorEastAsia" w:hAnsi="Times New Roman" w:cs="Times New Roman"/>
            <w:color w:val="1E2120"/>
            <w:sz w:val="24"/>
            <w:szCs w:val="24"/>
            <w:lang w:eastAsia="ru-RU"/>
          </w:rPr>
          <w:t>обучающимися</w:t>
        </w:r>
        <w:proofErr w:type="gramEnd"/>
        <w:r w:rsidRPr="00944C49">
          <w:rPr>
            <w:rFonts w:ascii="Times New Roman" w:eastAsiaTheme="minorEastAsia" w:hAnsi="Times New Roman" w:cs="Times New Roman"/>
            <w:color w:val="1E2120"/>
            <w:sz w:val="24"/>
            <w:szCs w:val="24"/>
            <w:lang w:eastAsia="ru-RU"/>
          </w:rPr>
          <w:t xml:space="preserve"> образовательных программ начального общего, основного общего и среднего общего образования отражаются в образовательной организации на бумажных и (или) электронных носителях.</w:t>
        </w:r>
        <w:r w:rsidRPr="00944C49">
          <w:rPr>
            <w:rFonts w:ascii="Times New Roman" w:eastAsiaTheme="minorEastAsia" w:hAnsi="Times New Roman" w:cs="Times New Roman"/>
            <w:color w:val="1E2120"/>
            <w:sz w:val="24"/>
            <w:szCs w:val="24"/>
            <w:lang w:eastAsia="ru-RU"/>
          </w:rPr>
          <w:br/>
          <w:t xml:space="preserve">8.2. </w:t>
        </w:r>
        <w:r w:rsidRPr="00944C49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К обязательным бумажным носителям индивидуального учета результатов освоения, обучающимся основной образовательной программы, относятся:</w:t>
        </w:r>
      </w:ins>
    </w:p>
    <w:p w:rsidR="00944C49" w:rsidRPr="00944C49" w:rsidRDefault="00944C49" w:rsidP="00944C49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классные журналы;</w:t>
      </w:r>
    </w:p>
    <w:p w:rsidR="00944C49" w:rsidRPr="00944C49" w:rsidRDefault="00944C49" w:rsidP="00944C49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личные дела </w:t>
      </w:r>
      <w:proofErr w:type="gramStart"/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944C49" w:rsidRPr="00944C49" w:rsidRDefault="00944C49" w:rsidP="00944C49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книги выдачи аттестатов основного общего образования и среднего общего образования;</w:t>
      </w:r>
    </w:p>
    <w:p w:rsidR="00944C49" w:rsidRPr="00944C49" w:rsidRDefault="00944C49" w:rsidP="00944C49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ведомости итоговых отметок, обучающихся 9 класса;</w:t>
      </w:r>
    </w:p>
    <w:p w:rsidR="00944C49" w:rsidRPr="00944C49" w:rsidRDefault="00944C49" w:rsidP="00944C49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аттестаты об окончании основного и среднего общего образования;</w:t>
      </w:r>
    </w:p>
    <w:p w:rsidR="00944C49" w:rsidRPr="00944C49" w:rsidRDefault="00944C49" w:rsidP="00944C49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портфолио обучающегося.</w:t>
      </w:r>
    </w:p>
    <w:p w:rsidR="00944C49" w:rsidRPr="00944C49" w:rsidRDefault="00944C49" w:rsidP="00944C49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8.3. К электронным носителям относится электронный журнал и его резервные копии, которые снимаются ответственным за ведение журнала по окончании каждого учебного периода. В классных электронных журналах отражается балльное текущее и промежуточное оценивание результатов освоения </w:t>
      </w:r>
      <w:proofErr w:type="gramStart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обучающимися</w:t>
      </w:r>
      <w:proofErr w:type="gramEnd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основных образовательных программ.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8.4. </w:t>
      </w:r>
      <w:proofErr w:type="gramStart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К необязательным бумажным и электронным носителям индивидуального учета результатов освоения, обучающимся основной образовательной программы, относятся личные дневники обучающихся, тетради для контрольных работ, а также другие бумажные носители.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8.5.</w:t>
      </w:r>
      <w:proofErr w:type="gramEnd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Наличие (использование) необязательных бумажных носителей индивидуального учета результатов освоения обучающимся основной образовательной программы может определяться решением администрации общеобразовательной организации, педагогом, решением Методического объединения или Педагогического совета, родительским собранием.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8.6. Результаты текущего контроля успеваемости, промежуточной и итоговой аттестации </w:t>
      </w:r>
      <w:proofErr w:type="gramStart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фиксируются учителями в классном журнале.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8.7. Ведение классных журналов регламентируется </w:t>
      </w:r>
      <w:hyperlink r:id="rId8" w:tgtFrame="_blank" w:history="1">
        <w:r w:rsidRPr="00944C4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Положением по ведению классного журнала</w:t>
        </w:r>
      </w:hyperlink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, принятым в общеобразовательной организации в установленном порядке.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8.8. В классных журналах отражается балльное текущее, четвертное (полугодовое), годовое и итоговое оценивание результатов освоения </w:t>
      </w:r>
      <w:proofErr w:type="gramStart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обучающимся</w:t>
      </w:r>
      <w:proofErr w:type="gramEnd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основной образовательной программы соответствующего уровня образования.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lastRenderedPageBreak/>
        <w:t>8.9. Внесение исправлений в четвертные (полугодовые), годовые и итоговые результаты по предметам в классном журнале оформляется в виде записи с указанием соответствующей оценки цифрой и прописью, подписи исправившего результат учителя заверяются печатью общеобразовательной организации для документов.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8.10. Корректность ведения классного журнала успеваемости подлежит систематической проверке должностными лицами, уполномоченными осуществлять контроль результатов работы.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8.11. Классные журналы хранятся в течение 5 лет.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8.12. В личном деле выставляются итоговые результаты обучающегося по предметам учебного плана общеобразовательной организации соответствующего уровня общего образования. Итоговые результаты </w:t>
      </w:r>
      <w:proofErr w:type="gramStart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по каждому учебному году заверяются печатью общеобразовательной организации и подписью классного руководителя.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8.13. Классный руководитель информирует родителей (законных представителей) через дневники обучающихся, родительские собрания, индивидуальные собеседования о результатах текущего контроля успеваемости (годовое оценивание) и промежуточной аттестации их ребенка. В случае неудовлетворительной аттестации обучающегося по итогам учебного года классный руководитель обязан письменно уведомить его родителей (законных представителей) о решении Педагогического совета, а также о сроках и формах ликвидации академической задолженности. Уведомление с подписью родителей (законных представителей) передается директору общеобразовательной организации.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8.14. В ведомостях итоговых отметок, обучающихся 9 класса, отражаются итоговые результаты успеваемости уровн</w:t>
      </w:r>
      <w:r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я основного общего образования 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и выражаются в форме пятибалльной отметки.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8.15. В дневниках обучающихся выставляется по пятибалльной системе текущее, промежуточное (четвертное/полугодовое, годовое) и итоговое оценивание результатов освоения обучающихся основной образовательной программы соответствующего уровня образования.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8.16. Текущие отметки выставляются учителем в дату проведения урока, промежуточные (четвертные, полугодовые, годовые) результаты переносятся классным руководителем из классного журнала на специально отведенную страницу в дневник обучающегося и заверяются подписью классного руководителя и родителя (законного представителя).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8.17. Тетради для контрольных работ обязательны по тем предметам учебного плана, где программой предусмотрены обязательные контрольные работы.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8.18. Ответственное лицо за сбор и хранение индивидуальных предметных результатов — заместитель директора по учебно-воспитательной работе.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8.19. В электронных журналах и электронных дневниках учитываются индивидуальные (текущее, промежуточное и итоговое оценивание) результаты освоения </w:t>
      </w:r>
      <w:proofErr w:type="gramStart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обучающимся</w:t>
      </w:r>
      <w:proofErr w:type="gramEnd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образовательной программы в форме отметок.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8.20. Порядок ведение электронного журнала и порядка учёта в них индивидуальных результатов освоения обучающимся образовательной программы регламентируется 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lastRenderedPageBreak/>
        <w:t>Положением о ведении электронных дневников и журналов.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8.21. Портфолио обучающегося является современным педагогическим инструментом сопровождения развития и оценки достижений обучающихся, ориентированным на обновление и совершенствование качества образования. Структура, содержание портфолио </w:t>
      </w:r>
      <w:proofErr w:type="gramStart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обучающегося</w:t>
      </w:r>
      <w:proofErr w:type="gramEnd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общеобразовательной организации регламентировано </w:t>
      </w:r>
      <w:hyperlink r:id="rId9" w:tgtFrame="_blank" w:history="1">
        <w:r w:rsidRPr="00944C4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Положением о портфолио обучающегося образовательной организации</w:t>
        </w:r>
      </w:hyperlink>
      <w:r w:rsidRPr="00944C4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44C49" w:rsidRPr="00944C49" w:rsidRDefault="00944C49" w:rsidP="00944C49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9. Порядок хранения информации об учете индивидуальных достижений обучающихся</w:t>
      </w:r>
    </w:p>
    <w:p w:rsidR="00944C49" w:rsidRPr="00944C49" w:rsidRDefault="00944C49" w:rsidP="00944C49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9.1. Хранение информации об индивидуальных результатах освоения </w:t>
      </w:r>
      <w:proofErr w:type="gramStart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обучающимися</w:t>
      </w:r>
      <w:proofErr w:type="gramEnd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образовательных программ начального общего, основного общего и среднего общего образования осуществляется на бумажных и (или) электронных носителях.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9.2. База данных по оценке качества образования хранится в общеобразовательной организации на бумажном и (или) электронном носителях у заместителя директора по учебно-воспитательной работе, который осуществляет защиту информации от несанкционированного доступа.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9.3. Данные, полученные в результате обработки отчетов, обсуждаются на Педагогическом совете, административных совещаниях и заседаниях Методических объединений. Выводы по анализу данных являются объективной основой для внесения корректив в план проведения </w:t>
      </w:r>
      <w:proofErr w:type="spellStart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внутришкольного</w:t>
      </w:r>
      <w:proofErr w:type="spellEnd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контроля и планирования индивидуальной работы </w:t>
      </w:r>
      <w:proofErr w:type="gramStart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с</w:t>
      </w:r>
      <w:proofErr w:type="gramEnd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обучающимися.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9.4. </w:t>
      </w:r>
      <w:proofErr w:type="gramStart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Результаты, полученные по каждому из обучающихся, могут обсуждаться с родителями (законными представителями) данного ученика для принятия решений, направленных на получение положительных изменений в учебных достижениях обучающегося.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9.5.</w:t>
      </w:r>
      <w:proofErr w:type="gramEnd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Функционирование электронной информационно-образовательной среды общеобразовательной организации, используемой для индивидуального учета результатов освоения обучающимися образовательных программ на электронных носителях,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осуществляется в соответствии с законодательством Российской Федерации.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9.6. Хранение обязательных бумажных и (или) электронных носителей об индивидуальных результатах освоения </w:t>
      </w:r>
      <w:proofErr w:type="gramStart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обучающимися</w:t>
      </w:r>
      <w:proofErr w:type="gramEnd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образовательных программ осуществляется в архиве общеобразовательной организации, в соответствии с </w:t>
      </w:r>
      <w:proofErr w:type="spellStart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утверждѐнной</w:t>
      </w:r>
      <w:proofErr w:type="spellEnd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номенклатурой дел общеобразовательной организации.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9.7. Передача на хранение в архив информации о результатах освоения обучающимися образовательных программ осуществляется заместителем директора по учебн</w:t>
      </w:r>
      <w:proofErr w:type="gramStart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о-</w:t>
      </w:r>
      <w:proofErr w:type="gramEnd"/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воспитательной работе, который передает данную информацию делопроизводителю, откуда информация поступает на хранение в архив.</w:t>
      </w:r>
    </w:p>
    <w:p w:rsidR="00944C49" w:rsidRPr="00944C49" w:rsidRDefault="00944C49" w:rsidP="00944C49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944C49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lastRenderedPageBreak/>
        <w:t>10. Заключительные положения</w:t>
      </w:r>
    </w:p>
    <w:p w:rsidR="00FD7F27" w:rsidRPr="00944C49" w:rsidRDefault="00944C49" w:rsidP="00944C49">
      <w:pPr>
        <w:rPr>
          <w:rFonts w:ascii="Times New Roman" w:hAnsi="Times New Roman" w:cs="Times New Roman"/>
          <w:sz w:val="24"/>
          <w:szCs w:val="24"/>
        </w:rPr>
      </w:pP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10.1. Настоящее </w:t>
      </w:r>
      <w:r w:rsidRPr="00944C49">
        <w:rPr>
          <w:rFonts w:ascii="Times New Roman" w:eastAsiaTheme="minorEastAsia" w:hAnsi="Times New Roman" w:cs="Times New Roman"/>
          <w:i/>
          <w:iCs/>
          <w:color w:val="1E2120"/>
          <w:sz w:val="24"/>
          <w:szCs w:val="24"/>
          <w:lang w:eastAsia="ru-RU"/>
        </w:rPr>
        <w:t>Положение об индивидуальном учете результатов освоения обучающимися образовательных программ и поощрений, хранение в архивах информации об этих результатах и поощрений обучающихся на бумажных и (или) электронных носителях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является локальным, нормативным актом, утверждается (либо вводится в действие) приказом директора школы.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10.3. Данное Положение принимается на неопределенный срок. Изменения и дополнения к Положению принимаются в порядке, предусмотренном п.10.1. настоящего Положения.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</w:t>
      </w:r>
      <w:r w:rsidRPr="00944C49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силу.</w:t>
      </w:r>
    </w:p>
    <w:sectPr w:rsidR="00FD7F27" w:rsidRPr="0094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C30"/>
    <w:multiLevelType w:val="multilevel"/>
    <w:tmpl w:val="BDD2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CD7257"/>
    <w:multiLevelType w:val="multilevel"/>
    <w:tmpl w:val="7C80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554E90"/>
    <w:multiLevelType w:val="multilevel"/>
    <w:tmpl w:val="53EC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1A4B31"/>
    <w:multiLevelType w:val="multilevel"/>
    <w:tmpl w:val="9DC4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7B75FD"/>
    <w:multiLevelType w:val="multilevel"/>
    <w:tmpl w:val="8720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D252F1"/>
    <w:multiLevelType w:val="multilevel"/>
    <w:tmpl w:val="44EA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83100C"/>
    <w:multiLevelType w:val="multilevel"/>
    <w:tmpl w:val="BEDA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BB01D3"/>
    <w:multiLevelType w:val="multilevel"/>
    <w:tmpl w:val="6D92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11648B"/>
    <w:multiLevelType w:val="multilevel"/>
    <w:tmpl w:val="ED30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F32F64"/>
    <w:multiLevelType w:val="multilevel"/>
    <w:tmpl w:val="B9B2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C1652F"/>
    <w:multiLevelType w:val="multilevel"/>
    <w:tmpl w:val="1D4E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8FC51EC"/>
    <w:multiLevelType w:val="multilevel"/>
    <w:tmpl w:val="3E4E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49"/>
    <w:rsid w:val="00944C49"/>
    <w:rsid w:val="00FD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4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4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node/3854" TargetMode="External"/><Relationship Id="rId3" Type="http://schemas.microsoft.com/office/2007/relationships/stylesWithEffects" Target="stylesWithEffects.xml"/><Relationship Id="rId7" Type="http://schemas.openxmlformats.org/officeDocument/2006/relationships/hyperlink" Target="/node/20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node/19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/node/42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3781</Words>
  <Characters>21554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2022-08-11T07:41:00Z</dcterms:created>
  <dcterms:modified xsi:type="dcterms:W3CDTF">2022-08-11T07:50:00Z</dcterms:modified>
</cp:coreProperties>
</file>