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03" w:rsidRPr="00803FF6" w:rsidRDefault="00682B03" w:rsidP="00682B0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</w:rPr>
      </w:pPr>
      <w:r w:rsidRPr="00803FF6">
        <w:rPr>
          <w:rFonts w:ascii="Times New Roman" w:eastAsia="Calibri" w:hAnsi="Times New Roman" w:cs="Times New Roman"/>
          <w:b/>
        </w:rPr>
        <w:t xml:space="preserve">Муниципальное общеобразовательное учреждение </w:t>
      </w:r>
    </w:p>
    <w:p w:rsidR="00682B03" w:rsidRPr="00803FF6" w:rsidRDefault="00682B03" w:rsidP="00682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03FF6">
        <w:rPr>
          <w:rFonts w:ascii="Times New Roman" w:eastAsia="Calibri" w:hAnsi="Times New Roman" w:cs="Times New Roman"/>
          <w:b/>
        </w:rPr>
        <w:t>«Основная школа № 41»</w:t>
      </w:r>
      <w:r w:rsidRPr="00803FF6">
        <w:rPr>
          <w:rFonts w:ascii="Times New Roman" w:eastAsia="Calibri" w:hAnsi="Times New Roman" w:cs="Times New Roman"/>
          <w:b/>
        </w:rPr>
        <w:br/>
      </w: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552"/>
      </w:tblGrid>
      <w:tr w:rsidR="00682B03" w:rsidRPr="00803FF6" w:rsidTr="00572F61">
        <w:tc>
          <w:tcPr>
            <w:tcW w:w="5195" w:type="dxa"/>
          </w:tcPr>
          <w:p w:rsidR="00682B03" w:rsidRPr="00803FF6" w:rsidRDefault="00682B03" w:rsidP="00572F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03FF6">
              <w:rPr>
                <w:rFonts w:ascii="Times New Roman" w:eastAsia="Calibri" w:hAnsi="Times New Roman" w:cs="Times New Roman"/>
              </w:rPr>
              <w:t>СОГЛАСОВАНО</w:t>
            </w:r>
            <w:r w:rsidRPr="00803FF6">
              <w:rPr>
                <w:rFonts w:ascii="Times New Roman" w:eastAsia="Calibri" w:hAnsi="Times New Roman" w:cs="Times New Roman"/>
              </w:rPr>
              <w:br/>
              <w:t>Педагогическим советом</w:t>
            </w:r>
            <w:r w:rsidRPr="00803FF6">
              <w:rPr>
                <w:rFonts w:ascii="Times New Roman" w:eastAsia="Calibri" w:hAnsi="Times New Roman" w:cs="Times New Roman"/>
              </w:rPr>
              <w:br/>
              <w:t xml:space="preserve">МОУ ОШ № 41 </w:t>
            </w:r>
            <w:r w:rsidRPr="00803FF6">
              <w:rPr>
                <w:rFonts w:ascii="Times New Roman" w:eastAsia="Calibri" w:hAnsi="Times New Roman" w:cs="Times New Roman"/>
              </w:rPr>
              <w:br/>
              <w:t>(протокол от 24.06.2022 № 8)</w:t>
            </w:r>
          </w:p>
        </w:tc>
        <w:tc>
          <w:tcPr>
            <w:tcW w:w="4552" w:type="dxa"/>
          </w:tcPr>
          <w:p w:rsidR="00682B03" w:rsidRPr="00803FF6" w:rsidRDefault="00682B03" w:rsidP="00572F61">
            <w:pPr>
              <w:spacing w:before="100" w:beforeAutospacing="1" w:after="100" w:afterAutospacing="1"/>
              <w:jc w:val="right"/>
              <w:rPr>
                <w:rFonts w:ascii="Times New Roman" w:eastAsia="Calibri" w:hAnsi="Times New Roman" w:cs="Times New Roman"/>
              </w:rPr>
            </w:pPr>
            <w:r w:rsidRPr="00803FF6">
              <w:rPr>
                <w:rFonts w:ascii="Times New Roman" w:eastAsia="Calibri" w:hAnsi="Times New Roman" w:cs="Times New Roman"/>
              </w:rPr>
              <w:t>УТВЕРЖДЕНО</w:t>
            </w:r>
            <w:r w:rsidRPr="00803FF6">
              <w:rPr>
                <w:rFonts w:ascii="Times New Roman" w:eastAsia="Calibri" w:hAnsi="Times New Roman" w:cs="Times New Roman"/>
              </w:rPr>
              <w:br/>
              <w:t>приказом МОУ ОШ № 41</w:t>
            </w:r>
          </w:p>
          <w:p w:rsidR="00682B03" w:rsidRPr="00803FF6" w:rsidRDefault="00682B03" w:rsidP="00572F6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803FF6">
              <w:rPr>
                <w:rFonts w:ascii="Times New Roman" w:eastAsia="Calibri" w:hAnsi="Times New Roman" w:cs="Times New Roman"/>
              </w:rPr>
              <w:t xml:space="preserve">от 24.06.2022 № </w:t>
            </w:r>
            <w:r>
              <w:rPr>
                <w:rFonts w:ascii="Times New Roman" w:eastAsia="Calibri" w:hAnsi="Times New Roman" w:cs="Times New Roman"/>
              </w:rPr>
              <w:t>01-02/</w:t>
            </w:r>
            <w:r w:rsidRPr="00803FF6">
              <w:rPr>
                <w:rFonts w:ascii="Times New Roman" w:eastAsia="Calibri" w:hAnsi="Times New Roman" w:cs="Times New Roman"/>
              </w:rPr>
              <w:t>55</w:t>
            </w:r>
          </w:p>
        </w:tc>
      </w:tr>
    </w:tbl>
    <w:p w:rsidR="00682B03" w:rsidRDefault="00682B03" w:rsidP="0068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03" w:rsidRDefault="00682B03" w:rsidP="0068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03" w:rsidRDefault="00682B03" w:rsidP="00682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B03" w:rsidRPr="00682B03" w:rsidRDefault="00682B03" w:rsidP="00682B03">
      <w:pPr>
        <w:pStyle w:val="2"/>
        <w:jc w:val="center"/>
        <w:rPr>
          <w:rFonts w:ascii="Times New Roman" w:eastAsia="Times New Roman" w:hAnsi="Times New Roman" w:cs="Times New Roman"/>
          <w:color w:val="1E2120"/>
          <w:sz w:val="39"/>
          <w:szCs w:val="39"/>
          <w:lang w:eastAsia="ru-RU"/>
        </w:rPr>
      </w:pPr>
      <w:r w:rsidRPr="00682B03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br/>
      </w:r>
      <w:r w:rsidRPr="00682B03">
        <w:rPr>
          <w:rFonts w:ascii="Times New Roman" w:eastAsia="Times New Roman" w:hAnsi="Times New Roman" w:cs="Times New Roman"/>
          <w:color w:val="1E2120"/>
          <w:sz w:val="39"/>
          <w:szCs w:val="39"/>
          <w:lang w:eastAsia="ru-RU"/>
        </w:rPr>
        <w:t>Положение</w:t>
      </w:r>
      <w:r w:rsidRPr="00682B03">
        <w:rPr>
          <w:rFonts w:ascii="Times New Roman" w:eastAsia="Times New Roman" w:hAnsi="Times New Roman" w:cs="Times New Roman"/>
          <w:color w:val="1E2120"/>
          <w:sz w:val="39"/>
          <w:szCs w:val="39"/>
          <w:lang w:eastAsia="ru-RU"/>
        </w:rPr>
        <w:br/>
        <w:t xml:space="preserve">о порядке </w:t>
      </w:r>
      <w:proofErr w:type="gramStart"/>
      <w:r w:rsidRPr="00682B03">
        <w:rPr>
          <w:rFonts w:ascii="Times New Roman" w:eastAsia="Times New Roman" w:hAnsi="Times New Roman" w:cs="Times New Roman"/>
          <w:color w:val="1E2120"/>
          <w:sz w:val="39"/>
          <w:szCs w:val="39"/>
          <w:lang w:eastAsia="ru-RU"/>
        </w:rPr>
        <w:t>обучения</w:t>
      </w:r>
      <w:proofErr w:type="gramEnd"/>
      <w:r w:rsidRPr="00682B03">
        <w:rPr>
          <w:rFonts w:ascii="Times New Roman" w:eastAsia="Times New Roman" w:hAnsi="Times New Roman" w:cs="Times New Roman"/>
          <w:color w:val="1E2120"/>
          <w:sz w:val="39"/>
          <w:szCs w:val="39"/>
          <w:lang w:eastAsia="ru-RU"/>
        </w:rPr>
        <w:t xml:space="preserve"> по индивидуальному учебному плану</w:t>
      </w:r>
    </w:p>
    <w:p w:rsidR="00682B03" w:rsidRPr="00682B03" w:rsidRDefault="00682B03" w:rsidP="00682B03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682B03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682B03" w:rsidRPr="00682B03" w:rsidRDefault="00682B03" w:rsidP="00820DCB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  <w:bookmarkStart w:id="0" w:name="_GoBack"/>
      <w:bookmarkEnd w:id="0"/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Настоящее </w:t>
      </w:r>
      <w:r w:rsidRPr="00820DCB">
        <w:rPr>
          <w:rFonts w:ascii="Times New Roman" w:eastAsiaTheme="minorEastAsia" w:hAnsi="Times New Roman" w:cs="Times New Roman"/>
          <w:b/>
          <w:bCs/>
          <w:color w:val="1E2120"/>
          <w:sz w:val="24"/>
          <w:szCs w:val="24"/>
          <w:lang w:eastAsia="ru-RU"/>
        </w:rPr>
        <w:t>Положение о порядке обучения по индивидуальному учебному плану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в школе по новым ФГОС НОО, ООО и СОО разработано в соответствии с Федеральным законом № 273-ФЗ от 29.12.2012 года «Об образовании в Российской Федерации» с изменениями на 16 апреля 2022 года, Приказом Министерства просвещения РФ от 11 февраля 2022 года № 69 «О внесении изменений в Порядок организации и осуществления образовательной деятельности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№115», Приказом Министерства просвещения РФ от 31 мая 2021 года №286 «Об утверждении федерального государственного образовательного стандарта начального общего образования», Приказом Министерства просвещения РФ от 31 мая 2021 года №287 «Об утверждении федерального государственного образовательного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стандарта основного общего образования», Приказом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с изменениями на 11.12.2020 года,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1.2.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Данное </w:t>
      </w:r>
      <w:r w:rsidRPr="00820DCB">
        <w:rPr>
          <w:rFonts w:ascii="Times New Roman" w:eastAsiaTheme="minorEastAsia" w:hAnsi="Times New Roman" w:cs="Times New Roman"/>
          <w:i/>
          <w:iCs/>
          <w:color w:val="1E2120"/>
          <w:sz w:val="24"/>
          <w:szCs w:val="24"/>
          <w:lang w:eastAsia="ru-RU"/>
        </w:rPr>
        <w:t>Положение о порядке обучения по индивидуальному учебному плану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, устанавливает порядок обучения по индивидуальному плану в школе, определяет требования к индивидуальному учебному плану начального общего образования, основного общего образования и среднего общего образования, регламентирует контроль 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исполнения и порядок управления реализацией индивидуального учебного плана, а также регулирует финансовое обеспечение и материально-техническое оснащение.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1.3.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В соответствии с Приказом Министерства просвещения РФ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обучающиеся имеют право на обучение по индивидуальному учебному плану, в том числе ускоренное обучение, в пределах осваиваемой образовательной программы, в том числе адаптированной, в порядке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установленном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локальными нормативными актами образовательной организации.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1.4.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(п.23 ст.2 ФЗ-273 «Об образовании в Российской Федерации»).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1.5.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уровня, в том числе к перечню учебных предметов, обязательных для изучения.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1.6. При прохождении обучения в соответствии с индивидуальным учебным планом срок освоения общеобразовательной программы может быть изменен общеобразовательной организацией с учетом особенностей, образовательных потребностей и интересам конкретного обучающегося.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1.7.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образовательных программ без применения указанных технологий и перенос сроков обучения невозможны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.</w:t>
      </w:r>
    </w:p>
    <w:p w:rsidR="00682B03" w:rsidRPr="00682B03" w:rsidRDefault="00682B03" w:rsidP="00682B03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682B03" w:rsidRPr="00682B03" w:rsidRDefault="00682B03" w:rsidP="00682B0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2. Порядок </w:t>
      </w:r>
      <w:proofErr w:type="gramStart"/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обучения по</w:t>
      </w:r>
      <w:proofErr w:type="gramEnd"/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индивидуальному плану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2.1. Индивидуальный учебный план разрабатывается для отдельного обучающегося или группы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на основе учебного плана организации, осуществляющей образовательную деятельность и в соответствии со спецификой и возможностями школы (ФГОС, п.18.3.1).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2.2. Организация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обучения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 осуществляется по заявлению родителей (законных представителей) несовершеннолетних обучающихся.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2.3. В заявлении должен быть указан срок, на который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обучающемуся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2.4. Заявления о переводе на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 принимаются в течение учебного года до 15 мая.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2.5. На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 (ч.9 ст.58 ФЗ «Об образовании в Российской Федерации»).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2.6. Перевод на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 оформляется приказом директора организации, осуществляющей образовательную деятельность.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2.7. Индивидуальный учебный план утверждается решением Педагогического совета организации, осуществляющей образовательную деятельность.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2.8.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 начинается с начала учебного года и ведется по расписанию занятий в соответствии с учетом максимально допустимой учебной нагрузки составляет заместитель директора школа по учебно-воспитательной работе и утверждает директор образовательной организации.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2.9. 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иных компонентов, входящих в учебный план организации.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2.10.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формы промежуточной аттестации обучающихся (п.22 ст.2 ФЗ-273 «Об образовании в Российской Федерации»).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2.11. Индивидуальные учебные планы могут быть предоставлены, прежде всего, одаренным детям и детям с ограниченными возможностями здоровья (ФГОС начального общего образования, п. 19.3; ФГОС основного общего образования, п. 18.3.1).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2.12. Организация, осуществляющая образовательную деятельность,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 (ч.4 ст.42 ФЗ-273 «Об образовании в Российской Федерации»).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2.13.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Обучение по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индивидуальному плану может быть организовано в отдельных классах (группах) школы, наполняемость которых устанавливается в соответствии с требованиями санитарных норм и правил.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2.14. Реализация индивидуальных учебных планов на ступенях начального и основного общего образования сопровождается поддержкой</w:t>
      </w:r>
      <w:r w:rsidR="00820DCB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классного руководителя.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2.15. Обучающиеся обязаны выполнять индивидуальный учебный план, в том числе 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 (п.1 ч.1. ст.43 ФЗ-273 «Об образовании в Российской Федерации»).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2.16. Ознакомление родителей (законных представителей) обучающихся с настоящим Положением, в том числе через информационные системы общего пользования, осуществляется при приеме детей в организацию, осуществляющую образовательную деятельность.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2.17.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Обучение по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индивидуальному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2.18. Лицу, обучающемуся по индивидуальному плану, предоставляется возможность получать необходимые консультации по учебным предметам, литературу из библиотечного фонда образовательной организации, пользоваться предметными кабинетами для проведения лабораторных работ, практических работ, продолжать обучение в образовательной организации в порядке, определенном образовательной организацией и закрепленном в его Уставе.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2.19. Текущий контроль успеваемости и промежуточная аттестация по учебному предмету, курсу, дисциплине (модулю) индивидуального учебного плана проводятся в рамках часов, отведенных на соответствующие предметы, курсы, дисциплины (модули). Формы, периодичность, порядок текущего контроля успеваемости и промежуточной аттестации обучающихся устанавливается в соответствии с </w:t>
      </w:r>
      <w:hyperlink r:id="rId6" w:tgtFrame="_blank" w:history="1">
        <w:r w:rsidRPr="00820DC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Положением о формах, периодичности и порядке текущего контроля успеваемости, промежуточной и итоговой аттестации обучающихся</w:t>
        </w:r>
      </w:hyperlink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. Результаты текущего контроля успеваемости и промежуточной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аттестации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обучающихся по индивидуальному учебному плану фиксируются в классном журнале.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2.20.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 (ч. 6 ст.59 ФЗ-273 «Об образовании в Российской Федерации»).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Государственная итоговая аттестация обучающихся по индивидуальному учебному плану проводится в формах и в порядке, предусмотренных законодательством. </w:t>
      </w:r>
      <w:proofErr w:type="gramEnd"/>
    </w:p>
    <w:p w:rsidR="00682B03" w:rsidRPr="00682B03" w:rsidRDefault="00682B03" w:rsidP="00682B0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3. Требования к индивидуальному учебному плану начального общего образования 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 xml:space="preserve">3.1.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обеспечивает развитие представлений обучающихся о высоком уровне научно-технологического развития страны, 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реализации индивидуальных учебных планов.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3.2.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  <w:ins w:id="1" w:author="Unknown"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 </w:t>
        </w:r>
      </w:ins>
    </w:p>
    <w:p w:rsidR="00682B03" w:rsidRPr="00682B03" w:rsidRDefault="00682B03" w:rsidP="00682B0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682B03" w:rsidRPr="00682B03" w:rsidRDefault="00682B03" w:rsidP="00682B03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в том числе этнокультурные. 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3.3. </w:t>
      </w:r>
      <w:ins w:id="2" w:author="Unknown"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В индивидуальный учебный план начального общего образования входят следующие обязательные для изучения предметные области, учебные предметы (учебные модули): </w:t>
        </w:r>
      </w:ins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Русский язык и литературное чтение (Русский язык, Литературное чтение);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Родной язык и литературное чтение на родном языке (Родной язык и (или) государственный язык республики российской федерации, Литературное чтение на родном языке);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Иностранный язык (Иностранный язык);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Математика и информатика (Математика);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Обществознание и естествознание («Окружающий мир») (Окружающий мир);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Основы религиозных культур и светской этики (Основы религиозных культур и светской этики: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Искусство (Изобразительное искусство, Музыка);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Технология (Технология);</w:t>
      </w:r>
    </w:p>
    <w:p w:rsidR="00682B03" w:rsidRPr="00682B03" w:rsidRDefault="00682B03" w:rsidP="00682B03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Физическая культура (Физическая культура). 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3.4. Для образовательных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школы и по заявлению родителей (законных представителей) несовершеннолетних обучающихся.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3.5. При изучении предметной области «Основы религиозных культур и светской этики» выбор одного из учебных модулей «Основы православной культуры», «Основы исламской 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культуры», «Основы буддийской культуры», «Основы иудейской культуры», «Основы религиозных культур народов России», «Основы светской этики» осуществляется по заявлению родителей (законных представителей) несовершеннолетних обучающихся.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3.6. Количество учебных занятий за 4 учебных года не может составлять менее 2954 часов и более 3190 часов.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3.7. Нормативный срок освоения образовательной программы начального общего образования составляет не более четырех лет. Для лиц, обучающихся по индивидуальным учебным планам, срок получения начального общего образования может быть сокращен.</w:t>
      </w:r>
    </w:p>
    <w:p w:rsidR="00682B03" w:rsidRPr="00682B03" w:rsidRDefault="00682B03" w:rsidP="00682B0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4. Требования к индивидуальному учебному плану основного общего образования 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4.1. Федеральный государственный образовательный стандарт основного общего образования обеспечивает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4.2. </w:t>
      </w:r>
      <w:ins w:id="3" w:author="Unknown"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С целью индивидуализации содержания образовательной программы основного общего образования индивидуальный учебный план может предусматривать: </w:t>
        </w:r>
      </w:ins>
    </w:p>
    <w:p w:rsidR="00682B03" w:rsidRPr="00682B03" w:rsidRDefault="00682B03" w:rsidP="00682B0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увеличение учебных часов, отведённых на изучение отдельных предметов обязательной части;</w:t>
      </w:r>
    </w:p>
    <w:p w:rsidR="00682B03" w:rsidRPr="00682B03" w:rsidRDefault="00682B03" w:rsidP="00682B0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введение специально разработанных учебных курсов, обеспечивающих интересы и потребности участников образовательной деятельности, в том числе этнокультурные;</w:t>
      </w:r>
    </w:p>
    <w:p w:rsidR="00682B03" w:rsidRPr="00682B03" w:rsidRDefault="00682B03" w:rsidP="00682B03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организацию внеурочной деятельности, ориентированную на обеспечение индивидуальных потребностей обучающихся.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4.3. </w:t>
      </w:r>
      <w:ins w:id="4" w:author="Unknown"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индивидуальный учебный план основного общего образования входят следующие обязательные предметные области и учебные предметы:</w:t>
        </w:r>
      </w:ins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Русский язык и литература (Русский язык, Литература);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Родной язык и родная литература (Родной язык и (или) государственный язык республики Российской Федерации, Родная литература);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Иностранные языки (Иностранный язык, второй иностранный язык); 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Математика и информатика (Математика, Информатика); 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Общественно-научные предметы (История, Обществознание, География); 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Естественнонаучные предметы (Физика, Биология, Химия);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Основы духовно-нравственной культуры народов России; 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Искусство (Изобразительное искусство, Музыка); 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Технология (Технология); </w:t>
      </w:r>
    </w:p>
    <w:p w:rsidR="00682B03" w:rsidRPr="00682B03" w:rsidRDefault="00682B03" w:rsidP="00682B03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4.4. 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Достижение обучающимися планируемых результатов освоения программы по индивидуальному плану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4.5. 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4.6. Для образовательных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школы и по заявлению обучающихся, родителей (законных представителей) несовершеннолетних обучающихся.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4.7. Изучение второго иностранного языка из перечня, предлагаемого 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 школе необходимых условий.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4.8. При изучении предметной области «Основы духовно-нравственной культуры народов России»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школой.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4.9. Количество учебных занятий за 5 лет не может составлять менее 5058 часов и более 5549 часов.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4.10. Нормативный срок освоения образовательной программы основного общего образования составляет не более 5 лет. Для обучающихся с ОВЗ при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обучении по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6 лет.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4.11. Для лиц, обучающихся по индивидуальным учебным планам, срок получения основного общего образования может быть сокращен.</w:t>
      </w:r>
    </w:p>
    <w:p w:rsidR="00682B03" w:rsidRPr="00682B03" w:rsidRDefault="00682B03" w:rsidP="00682B0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5. Требования к индивидуальному учебному плану среднего общего образования 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5.1.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Организация, осуществляющая образовательную деятельность 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учебные предметы «Естествознание», 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«Обществознание», «Россия в мире», «Экология», дополнительные учебные предметы, курсы по выбору обучающихся и 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5.2. Согласно ФГОС СОО, индивидуальный учебный план обучающегося должен содержать 11(12) учебных предметов и предусматривать изучение не менее одного учебного предмета из каждой предметной области.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5.3. Условия реализации основной образовательной программы должны обеспечивать для участников образовательных отношений возможность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5.4. Обязательными для включения в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индивидуальный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учебный являются учебные предметы: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Остальные учебные предметы включаются в индивидуальный учебный план по выбору.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5.5. При профильном обучении индивидуальный учебный план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5.6. В индивидуальном учебном плане должно быть предусмотрено выполнение обучающимися индивидуальног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о(</w:t>
      </w:r>
      <w:proofErr w:type="spellStart"/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ых</w:t>
      </w:r>
      <w:proofErr w:type="spell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) проекта(</w:t>
      </w:r>
      <w:proofErr w:type="spell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ов</w:t>
      </w:r>
      <w:proofErr w:type="spell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5.7. Количество учебных занятий за 2 года на одного обучающегося – не менее 2170 часов и не более 2590 часов (не более 37 часов в неделю).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5.8. 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</w:r>
    </w:p>
    <w:p w:rsidR="00682B03" w:rsidRPr="00682B03" w:rsidRDefault="00682B03" w:rsidP="00682B0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Контроль исполнения и порядок управления реализацией индивидуального учебного плана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6.1. Образовательная организация осуществляет контроль за освоением общеобразовательных программ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, перешедшими на обучение по индивидуальному плану.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6.2. </w:t>
      </w:r>
      <w:ins w:id="5" w:author="Unknown"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В компетенцию администрации образовательной организации входит:</w:t>
        </w:r>
      </w:ins>
    </w:p>
    <w:p w:rsidR="00682B03" w:rsidRPr="00682B03" w:rsidRDefault="00682B03" w:rsidP="00682B0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разработка настоящего Положения о порядке </w:t>
      </w:r>
      <w:proofErr w:type="gramStart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обучения</w:t>
      </w:r>
      <w:proofErr w:type="gramEnd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плану;</w:t>
      </w:r>
    </w:p>
    <w:p w:rsidR="00682B03" w:rsidRPr="00682B03" w:rsidRDefault="00682B03" w:rsidP="00682B0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обеспечение своевременного подбора учителей, проведение экспертизы учебных программ и контроль их выполнения;</w:t>
      </w:r>
    </w:p>
    <w:p w:rsidR="00682B03" w:rsidRPr="00682B03" w:rsidRDefault="00682B03" w:rsidP="00682B03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контроль своевременного проведения занятий, консультаций, посещения занятий </w:t>
      </w:r>
      <w:proofErr w:type="gramStart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ведения журнала учета обучения по индивидуальному учебному плану не реже 1 раза в месяц. 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6.3. </w:t>
      </w:r>
      <w:ins w:id="6" w:author="Unknown"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При организации </w:t>
        </w:r>
        <w:proofErr w:type="gramStart"/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>обучения</w:t>
        </w:r>
        <w:proofErr w:type="gramEnd"/>
        <w:r w:rsidRPr="00682B03">
          <w:rPr>
            <w:rFonts w:ascii="Times New Roman" w:eastAsiaTheme="minorEastAsia" w:hAnsi="Times New Roman" w:cs="Times New Roman"/>
            <w:color w:val="1E2120"/>
            <w:sz w:val="24"/>
            <w:szCs w:val="24"/>
            <w:u w:val="single"/>
            <w:lang w:eastAsia="ru-RU"/>
          </w:rPr>
          <w:t xml:space="preserve"> по индивидуальному учебному плану образовательная организация имеет следующие документы:</w:t>
        </w:r>
      </w:ins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682B03" w:rsidRPr="00682B03" w:rsidRDefault="00682B03" w:rsidP="00682B0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 родителей (законных представителей) обучающихся;</w:t>
      </w:r>
    </w:p>
    <w:p w:rsidR="00682B03" w:rsidRPr="00682B03" w:rsidRDefault="00682B03" w:rsidP="00682B0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решение Педагогического совета образовательной организации;</w:t>
      </w:r>
    </w:p>
    <w:p w:rsidR="00682B03" w:rsidRPr="00682B03" w:rsidRDefault="00682B03" w:rsidP="00682B0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приказ директора образовательной </w:t>
      </w:r>
      <w:proofErr w:type="gramStart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</w:t>
      </w:r>
      <w:proofErr w:type="gramEnd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 переводе обучающегося на обучение по индивидуальному учебному плану;</w:t>
      </w:r>
    </w:p>
    <w:p w:rsidR="00682B03" w:rsidRPr="00682B03" w:rsidRDefault="00682B03" w:rsidP="00682B0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расписание занятий, консультаций, письменно согласованное с родителями (законными представителями) образовательных организаций и утвержденное директором школы;</w:t>
      </w:r>
    </w:p>
    <w:p w:rsidR="00682B03" w:rsidRPr="00682B03" w:rsidRDefault="00682B03" w:rsidP="00682B03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журнал учета </w:t>
      </w:r>
      <w:proofErr w:type="gramStart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обучения</w:t>
      </w:r>
      <w:proofErr w:type="gramEnd"/>
      <w:r w:rsidRPr="00682B0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плану.</w:t>
      </w:r>
    </w:p>
    <w:p w:rsidR="00682B03" w:rsidRPr="00682B03" w:rsidRDefault="00682B03" w:rsidP="00682B0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Финансовое обеспечение и материально-техническое оснащение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7.1.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федеральных государственных образовательных стандартов.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7.2. Материально-техническое оснащение образовательной деятельности должно обеспечивать возможность реализации индивидуальных учебных планов обучающихся, осуществления их самостоятельной образовательной деятельности.</w:t>
      </w:r>
    </w:p>
    <w:p w:rsidR="00682B03" w:rsidRPr="00682B03" w:rsidRDefault="00682B03" w:rsidP="00682B03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682B03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Заключительные положения</w:t>
      </w:r>
    </w:p>
    <w:p w:rsidR="00682B03" w:rsidRPr="00682B03" w:rsidRDefault="00682B03" w:rsidP="00682B03">
      <w:pPr>
        <w:spacing w:before="100" w:beforeAutospacing="1" w:after="180" w:line="360" w:lineRule="atLeast"/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</w:pP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8.1. Настоящее Положение о порядке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обучения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 xml:space="preserve">8.3. Положение о порядке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>обучения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по индивидуальному учебному плану принимается на неопределенный срок. Изменения и дополнения к Положению принимаются в порядке, </w:t>
      </w:r>
      <w:proofErr w:type="gramStart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lastRenderedPageBreak/>
        <w:t>предусмотренном</w:t>
      </w:r>
      <w:proofErr w:type="gramEnd"/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t xml:space="preserve"> п.8.1. настоящего Положения.</w:t>
      </w:r>
      <w:r w:rsidRPr="00682B03">
        <w:rPr>
          <w:rFonts w:ascii="Times New Roman" w:eastAsiaTheme="minorEastAsia" w:hAnsi="Times New Roman" w:cs="Times New Roman"/>
          <w:color w:val="1E2120"/>
          <w:sz w:val="24"/>
          <w:szCs w:val="24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82B03" w:rsidRPr="00820DCB" w:rsidRDefault="00682B03" w:rsidP="0068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0CF" w:rsidRPr="00820DCB" w:rsidRDefault="009400CF" w:rsidP="00682B03">
      <w:pPr>
        <w:rPr>
          <w:rFonts w:ascii="Times New Roman" w:hAnsi="Times New Roman" w:cs="Times New Roman"/>
          <w:sz w:val="24"/>
          <w:szCs w:val="24"/>
        </w:rPr>
      </w:pPr>
    </w:p>
    <w:sectPr w:rsidR="009400CF" w:rsidRPr="0082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91A"/>
    <w:multiLevelType w:val="multilevel"/>
    <w:tmpl w:val="0CAC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BC0391"/>
    <w:multiLevelType w:val="multilevel"/>
    <w:tmpl w:val="F5DA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BA18DB"/>
    <w:multiLevelType w:val="multilevel"/>
    <w:tmpl w:val="8E9C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E7488F"/>
    <w:multiLevelType w:val="multilevel"/>
    <w:tmpl w:val="AF4C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F2D44"/>
    <w:multiLevelType w:val="multilevel"/>
    <w:tmpl w:val="A6A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262D06"/>
    <w:multiLevelType w:val="multilevel"/>
    <w:tmpl w:val="00D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3"/>
    <w:rsid w:val="004E064F"/>
    <w:rsid w:val="00682B03"/>
    <w:rsid w:val="00820DCB"/>
    <w:rsid w:val="009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2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8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B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8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2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8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node/20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2022-08-11T06:25:00Z</dcterms:created>
  <dcterms:modified xsi:type="dcterms:W3CDTF">2022-08-11T07:14:00Z</dcterms:modified>
</cp:coreProperties>
</file>