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type="tile"/>
    </v:background>
  </w:background>
  <w:body>
    <w:p w:rsidR="00594A1A" w:rsidRPr="00E70E1C" w:rsidRDefault="00594A1A" w:rsidP="00594A1A">
      <w:pPr>
        <w:spacing w:line="360" w:lineRule="atLeast"/>
        <w:jc w:val="center"/>
        <w:divId w:val="2020765869"/>
        <w:rPr>
          <w:rFonts w:eastAsia="Times New Roman"/>
          <w:b/>
          <w:color w:val="1E2120"/>
          <w:sz w:val="21"/>
          <w:szCs w:val="21"/>
        </w:rPr>
      </w:pPr>
      <w:r w:rsidRPr="00E70E1C">
        <w:rPr>
          <w:rFonts w:eastAsia="Times New Roman"/>
          <w:b/>
          <w:color w:val="1E2120"/>
          <w:sz w:val="21"/>
          <w:szCs w:val="21"/>
        </w:rPr>
        <w:t>Муниципальное общеобразовательное учреждение</w:t>
      </w:r>
    </w:p>
    <w:p w:rsidR="00594A1A" w:rsidRPr="00E70E1C" w:rsidRDefault="00594A1A" w:rsidP="00594A1A">
      <w:pPr>
        <w:spacing w:line="360" w:lineRule="atLeast"/>
        <w:jc w:val="center"/>
        <w:divId w:val="2020765869"/>
        <w:rPr>
          <w:rFonts w:eastAsia="Times New Roman"/>
          <w:b/>
          <w:color w:val="1E2120"/>
          <w:sz w:val="21"/>
          <w:szCs w:val="21"/>
        </w:rPr>
      </w:pPr>
      <w:r w:rsidRPr="00E70E1C">
        <w:rPr>
          <w:rFonts w:eastAsia="Times New Roman"/>
          <w:b/>
          <w:color w:val="1E2120"/>
          <w:sz w:val="21"/>
          <w:szCs w:val="21"/>
        </w:rPr>
        <w:t>«Основная школа № 41»</w:t>
      </w:r>
    </w:p>
    <w:p w:rsidR="00594A1A" w:rsidRPr="00E70E1C" w:rsidRDefault="00594A1A" w:rsidP="00594A1A">
      <w:pPr>
        <w:spacing w:line="360" w:lineRule="atLeast"/>
        <w:jc w:val="center"/>
        <w:divId w:val="2020765869"/>
        <w:rPr>
          <w:rFonts w:eastAsia="Times New Roman"/>
          <w:b/>
          <w:color w:val="1E2120"/>
          <w:sz w:val="21"/>
          <w:szCs w:val="21"/>
        </w:rPr>
      </w:pPr>
    </w:p>
    <w:p w:rsidR="00594A1A" w:rsidRPr="00E70E1C" w:rsidRDefault="00594A1A" w:rsidP="00594A1A">
      <w:pPr>
        <w:spacing w:line="360" w:lineRule="atLeast"/>
        <w:jc w:val="center"/>
        <w:divId w:val="2020765869"/>
        <w:rPr>
          <w:rFonts w:eastAsia="Times New Roman"/>
          <w:color w:val="1E212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70"/>
      </w:tblGrid>
      <w:tr w:rsidR="00594A1A" w:rsidRPr="00E70E1C" w:rsidTr="00594A1A">
        <w:trPr>
          <w:divId w:val="2020765869"/>
        </w:trPr>
        <w:tc>
          <w:tcPr>
            <w:tcW w:w="4672" w:type="dxa"/>
          </w:tcPr>
          <w:p w:rsidR="00594A1A" w:rsidRPr="00E70E1C" w:rsidRDefault="00594A1A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 w:rsidRPr="00E70E1C">
              <w:rPr>
                <w:rFonts w:eastAsia="Times New Roman"/>
                <w:color w:val="1E2120"/>
                <w:sz w:val="21"/>
                <w:szCs w:val="21"/>
              </w:rPr>
              <w:t>СОГЛАСОВАНО</w:t>
            </w:r>
          </w:p>
          <w:p w:rsidR="00594A1A" w:rsidRDefault="00594A1A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Педагогическим советом</w:t>
            </w:r>
          </w:p>
          <w:p w:rsidR="00594A1A" w:rsidRPr="00E70E1C" w:rsidRDefault="00594A1A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МОУ ОШ № 41</w:t>
            </w:r>
          </w:p>
          <w:p w:rsidR="00594A1A" w:rsidRPr="00E70E1C" w:rsidRDefault="008F38B0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(протокол от 17.02.2023 № 2)</w:t>
            </w:r>
          </w:p>
        </w:tc>
        <w:tc>
          <w:tcPr>
            <w:tcW w:w="4673" w:type="dxa"/>
          </w:tcPr>
          <w:p w:rsidR="00594A1A" w:rsidRPr="00E70E1C" w:rsidRDefault="00594A1A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УТВЕРЖДЕНО</w:t>
            </w:r>
          </w:p>
          <w:p w:rsidR="00594A1A" w:rsidRDefault="00594A1A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приказом МОУ ОШ № 41</w:t>
            </w:r>
          </w:p>
          <w:p w:rsidR="00594A1A" w:rsidRPr="00E70E1C" w:rsidRDefault="00594A1A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 xml:space="preserve">от </w:t>
            </w:r>
            <w:r w:rsidR="008F38B0">
              <w:rPr>
                <w:rFonts w:eastAsia="Times New Roman"/>
                <w:color w:val="1E2120"/>
                <w:sz w:val="21"/>
                <w:szCs w:val="21"/>
              </w:rPr>
              <w:t>17.02.2023 № 01-02/14.2</w:t>
            </w:r>
          </w:p>
        </w:tc>
      </w:tr>
    </w:tbl>
    <w:p w:rsidR="00594A1A" w:rsidRPr="00E70E1C" w:rsidRDefault="00594A1A" w:rsidP="00594A1A">
      <w:pPr>
        <w:spacing w:before="100" w:beforeAutospacing="1" w:line="300" w:lineRule="auto"/>
        <w:jc w:val="center"/>
        <w:outlineLvl w:val="1"/>
        <w:divId w:val="2020765869"/>
        <w:rPr>
          <w:rFonts w:eastAsia="Times New Roman"/>
          <w:b/>
          <w:bCs/>
          <w:color w:val="1E2120"/>
          <w:sz w:val="39"/>
          <w:szCs w:val="39"/>
        </w:rPr>
      </w:pPr>
    </w:p>
    <w:p w:rsidR="00000000" w:rsidRDefault="008F38B0">
      <w:pPr>
        <w:spacing w:line="360" w:lineRule="atLeast"/>
        <w:divId w:val="2020765869"/>
        <w:rPr>
          <w:rFonts w:ascii="Arial" w:eastAsia="Times New Roman" w:hAnsi="Arial" w:cs="Arial"/>
          <w:color w:val="1E2120"/>
          <w:sz w:val="21"/>
          <w:szCs w:val="21"/>
        </w:rPr>
      </w:pPr>
    </w:p>
    <w:p w:rsidR="00594A1A" w:rsidRDefault="00594A1A">
      <w:pPr>
        <w:spacing w:line="360" w:lineRule="atLeast"/>
        <w:divId w:val="2020765869"/>
        <w:rPr>
          <w:rFonts w:ascii="Arial" w:eastAsia="Times New Roman" w:hAnsi="Arial" w:cs="Arial"/>
          <w:color w:val="1E2120"/>
          <w:sz w:val="21"/>
          <w:szCs w:val="21"/>
        </w:rPr>
      </w:pPr>
    </w:p>
    <w:p w:rsidR="00594A1A" w:rsidRDefault="00594A1A">
      <w:pPr>
        <w:spacing w:line="360" w:lineRule="atLeast"/>
        <w:divId w:val="2020765869"/>
        <w:rPr>
          <w:rFonts w:ascii="Arial" w:eastAsia="Times New Roman" w:hAnsi="Arial" w:cs="Arial"/>
          <w:color w:val="1E2120"/>
          <w:sz w:val="21"/>
          <w:szCs w:val="21"/>
        </w:rPr>
      </w:pPr>
    </w:p>
    <w:p w:rsidR="00000000" w:rsidRDefault="008F38B0">
      <w:pPr>
        <w:pStyle w:val="2"/>
        <w:jc w:val="center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Положение</w:t>
      </w:r>
      <w:r>
        <w:rPr>
          <w:rFonts w:eastAsia="Times New Roman"/>
          <w:color w:val="1E2120"/>
        </w:rPr>
        <w:br/>
      </w:r>
      <w:r>
        <w:rPr>
          <w:rFonts w:eastAsia="Times New Roman"/>
          <w:color w:val="1E2120"/>
        </w:rPr>
        <w:t>о правилах приема, перевода, выбытия и отчисления обучающихся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1. Общие положения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1.1. Настоящее </w:t>
      </w:r>
      <w:r>
        <w:rPr>
          <w:rStyle w:val="a6"/>
          <w:rFonts w:ascii="Arial" w:hAnsi="Arial" w:cs="Arial"/>
          <w:color w:val="1E2120"/>
          <w:sz w:val="21"/>
          <w:szCs w:val="21"/>
        </w:rPr>
        <w:t>Положение о правилах приема, перевода, выбытия и отчисления о</w:t>
      </w:r>
      <w:r>
        <w:rPr>
          <w:rStyle w:val="a6"/>
          <w:rFonts w:ascii="Arial" w:hAnsi="Arial" w:cs="Arial"/>
          <w:color w:val="1E2120"/>
          <w:sz w:val="21"/>
          <w:szCs w:val="21"/>
        </w:rPr>
        <w:t xml:space="preserve">бучающихся </w:t>
      </w:r>
      <w:r>
        <w:rPr>
          <w:rFonts w:ascii="Arial" w:hAnsi="Arial" w:cs="Arial"/>
          <w:color w:val="1E2120"/>
          <w:sz w:val="21"/>
          <w:szCs w:val="21"/>
        </w:rPr>
        <w:t>разработано в соответствии с Конституцией Российской Федерации, Федеральным Законом № 273-ФЗ от 29.12.2012 г «Об образовании в Российской Федерации» с изменениями от 17 февраля 2023 года, Федеральным законом № 115-ФЗ от 25.07.2002г «О правовом п</w:t>
      </w:r>
      <w:r>
        <w:rPr>
          <w:rFonts w:ascii="Arial" w:hAnsi="Arial" w:cs="Arial"/>
          <w:color w:val="1E2120"/>
          <w:sz w:val="21"/>
          <w:szCs w:val="21"/>
        </w:rPr>
        <w:t xml:space="preserve">оложении иностранных граждан в Российской Федерации» с изменениями от 29 декабря 2022 года, Приказом 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1E2120"/>
          <w:sz w:val="21"/>
          <w:szCs w:val="21"/>
        </w:rPr>
        <w:t xml:space="preserve"> России от 2 сентября 2020 г. №458 "Об утверждении Порядка приема на обучение по образовательным программам начального общего, основного обще</w:t>
      </w:r>
      <w:r>
        <w:rPr>
          <w:rFonts w:ascii="Arial" w:hAnsi="Arial" w:cs="Arial"/>
          <w:color w:val="1E2120"/>
          <w:sz w:val="21"/>
          <w:szCs w:val="21"/>
        </w:rPr>
        <w:t xml:space="preserve">го и среднего общего образования» с изменениями от 23 января 2023 года,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</w:t>
      </w:r>
      <w:r>
        <w:rPr>
          <w:rFonts w:ascii="Arial" w:hAnsi="Arial" w:cs="Arial"/>
          <w:color w:val="1E2120"/>
          <w:sz w:val="21"/>
          <w:szCs w:val="21"/>
        </w:rPr>
        <w:t xml:space="preserve">организациям воспитания и обучения, отдыха и </w:t>
      </w:r>
      <w:r>
        <w:rPr>
          <w:rFonts w:ascii="Arial" w:hAnsi="Arial" w:cs="Arial"/>
          <w:color w:val="1E2120"/>
          <w:sz w:val="21"/>
          <w:szCs w:val="21"/>
        </w:rPr>
        <w:lastRenderedPageBreak/>
        <w:t>оздоровления детей и молодежи», 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 xml:space="preserve">1.2. Данное </w:t>
      </w:r>
      <w:r>
        <w:rPr>
          <w:rStyle w:val="a5"/>
          <w:rFonts w:ascii="Arial" w:hAnsi="Arial" w:cs="Arial"/>
          <w:color w:val="1E2120"/>
          <w:sz w:val="21"/>
          <w:szCs w:val="21"/>
        </w:rPr>
        <w:t>Положени</w:t>
      </w:r>
      <w:r>
        <w:rPr>
          <w:rStyle w:val="a5"/>
          <w:rFonts w:ascii="Arial" w:hAnsi="Arial" w:cs="Arial"/>
          <w:color w:val="1E2120"/>
          <w:sz w:val="21"/>
          <w:szCs w:val="21"/>
        </w:rPr>
        <w:t>е о правилах приема, перевода, выбытия и отчисления обучающихся</w:t>
      </w:r>
      <w:r>
        <w:rPr>
          <w:rFonts w:ascii="Arial" w:hAnsi="Arial" w:cs="Arial"/>
          <w:color w:val="1E2120"/>
          <w:sz w:val="21"/>
          <w:szCs w:val="21"/>
        </w:rPr>
        <w:t xml:space="preserve"> регламентирует порядок и правила приема граждан на обучение в организацию, осуществляющую образовательную деятельность, по образовательным программам начального общего, основного общего </w:t>
      </w:r>
      <w:r>
        <w:rPr>
          <w:rFonts w:ascii="Arial" w:hAnsi="Arial" w:cs="Arial"/>
          <w:color w:val="1E2120"/>
          <w:sz w:val="21"/>
          <w:szCs w:val="21"/>
        </w:rPr>
        <w:t>образования, а также перевода, выбытия и отчисления обучающихся из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>1.3. Настоящие Правила разработаны с целью соблюдения законодательства Российской Федерации в области образования в части приема граждан в организацию, осуществляющ</w:t>
      </w:r>
      <w:r>
        <w:rPr>
          <w:rFonts w:ascii="Arial" w:hAnsi="Arial" w:cs="Arial"/>
          <w:color w:val="1E2120"/>
          <w:sz w:val="21"/>
          <w:szCs w:val="21"/>
        </w:rPr>
        <w:t>ую образовательную деятельность, и обеспечения их права на получение общего образования, а также выбытия, перевода и отчисления.</w:t>
      </w:r>
      <w:r>
        <w:rPr>
          <w:rFonts w:ascii="Arial" w:hAnsi="Arial" w:cs="Arial"/>
          <w:color w:val="1E2120"/>
          <w:sz w:val="21"/>
          <w:szCs w:val="21"/>
        </w:rPr>
        <w:br/>
        <w:t>1.4. Прием на обучение в МОУ ОШ № 41</w:t>
      </w:r>
      <w:r>
        <w:rPr>
          <w:rFonts w:ascii="Arial" w:hAnsi="Arial" w:cs="Arial"/>
          <w:color w:val="1E2120"/>
          <w:sz w:val="21"/>
          <w:szCs w:val="21"/>
        </w:rPr>
        <w:t>, осуществляющую образовательную деятельность, проводится на принципах равных условий прием</w:t>
      </w:r>
      <w:r>
        <w:rPr>
          <w:rFonts w:ascii="Arial" w:hAnsi="Arial" w:cs="Arial"/>
          <w:color w:val="1E2120"/>
          <w:sz w:val="21"/>
          <w:szCs w:val="21"/>
        </w:rPr>
        <w:t>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</w:t>
      </w:r>
      <w:r>
        <w:rPr>
          <w:rFonts w:ascii="Arial" w:hAnsi="Arial" w:cs="Arial"/>
          <w:color w:val="1E2120"/>
          <w:sz w:val="21"/>
          <w:szCs w:val="21"/>
        </w:rPr>
        <w:t xml:space="preserve"> 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 xml:space="preserve">1.5.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</w:t>
      </w:r>
      <w:r>
        <w:rPr>
          <w:rFonts w:ascii="Arial" w:hAnsi="Arial" w:cs="Arial"/>
          <w:color w:val="1E2120"/>
          <w:sz w:val="21"/>
          <w:szCs w:val="21"/>
        </w:rPr>
        <w:t>основе.</w:t>
      </w:r>
    </w:p>
    <w:p w:rsidR="00000000" w:rsidRDefault="008F38B0">
      <w:pPr>
        <w:spacing w:line="360" w:lineRule="atLeast"/>
        <w:divId w:val="41440863"/>
        <w:rPr>
          <w:rFonts w:ascii="Arial" w:eastAsia="Times New Roman" w:hAnsi="Arial" w:cs="Arial"/>
          <w:color w:val="1E2120"/>
        </w:rPr>
      </w:pP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2. Правила приема обучающихся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2.1. Прави</w:t>
      </w:r>
      <w:r>
        <w:rPr>
          <w:rFonts w:ascii="Arial" w:hAnsi="Arial" w:cs="Arial"/>
          <w:color w:val="1E2120"/>
          <w:sz w:val="21"/>
          <w:szCs w:val="21"/>
        </w:rPr>
        <w:t xml:space="preserve">ла приема на уровнях начального общего, основного общего, </w:t>
      </w:r>
      <w:r>
        <w:rPr>
          <w:rFonts w:ascii="Arial" w:hAnsi="Arial" w:cs="Arial"/>
          <w:color w:val="1E2120"/>
          <w:sz w:val="21"/>
          <w:szCs w:val="21"/>
        </w:rPr>
        <w:t>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</w:t>
      </w:r>
      <w:r>
        <w:rPr>
          <w:rFonts w:ascii="Arial" w:hAnsi="Arial" w:cs="Arial"/>
          <w:color w:val="1E2120"/>
          <w:sz w:val="21"/>
          <w:szCs w:val="21"/>
        </w:rPr>
        <w:t>ания соответствующего уровня.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</w:t>
      </w:r>
      <w:r>
        <w:rPr>
          <w:rFonts w:ascii="Arial" w:hAnsi="Arial" w:cs="Arial"/>
          <w:color w:val="1E2120"/>
          <w:sz w:val="21"/>
          <w:szCs w:val="21"/>
        </w:rPr>
        <w:t xml:space="preserve">ьных округов и городских округов по решению вопросов местного значения в </w:t>
      </w:r>
      <w:r>
        <w:rPr>
          <w:rFonts w:ascii="Arial" w:hAnsi="Arial" w:cs="Arial"/>
          <w:color w:val="1E2120"/>
          <w:sz w:val="21"/>
          <w:szCs w:val="21"/>
        </w:rPr>
        <w:lastRenderedPageBreak/>
        <w:t>сфере образования.</w:t>
      </w:r>
      <w:r>
        <w:rPr>
          <w:rFonts w:ascii="Arial" w:hAnsi="Arial" w:cs="Arial"/>
          <w:color w:val="1E2120"/>
          <w:sz w:val="21"/>
          <w:szCs w:val="21"/>
        </w:rPr>
        <w:br/>
        <w:t>2.2.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</w:t>
      </w:r>
      <w:r>
        <w:rPr>
          <w:rFonts w:ascii="Arial" w:hAnsi="Arial" w:cs="Arial"/>
          <w:color w:val="1E2120"/>
          <w:sz w:val="21"/>
          <w:szCs w:val="21"/>
        </w:rPr>
        <w:t>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</w:t>
      </w:r>
      <w:r>
        <w:rPr>
          <w:rFonts w:ascii="Arial" w:hAnsi="Arial" w:cs="Arial"/>
          <w:color w:val="1E2120"/>
          <w:sz w:val="21"/>
          <w:szCs w:val="21"/>
        </w:rPr>
        <w:t>м Порядком.</w:t>
      </w:r>
      <w:r>
        <w:rPr>
          <w:rFonts w:ascii="Arial" w:hAnsi="Arial" w:cs="Arial"/>
          <w:color w:val="1E2120"/>
          <w:sz w:val="21"/>
          <w:szCs w:val="21"/>
        </w:rPr>
        <w:br/>
        <w:t>2.3.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</w:t>
      </w:r>
      <w:r>
        <w:rPr>
          <w:rFonts w:ascii="Arial" w:hAnsi="Arial" w:cs="Arial"/>
          <w:color w:val="1E2120"/>
          <w:sz w:val="21"/>
          <w:szCs w:val="21"/>
        </w:rPr>
        <w:t>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</w:t>
      </w:r>
      <w:r>
        <w:rPr>
          <w:rFonts w:ascii="Arial" w:hAnsi="Arial" w:cs="Arial"/>
          <w:color w:val="1E2120"/>
          <w:sz w:val="21"/>
          <w:szCs w:val="21"/>
        </w:rPr>
        <w:t>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от 29 декабря 2012 г. № 273-Ф</w:t>
      </w:r>
      <w:r>
        <w:rPr>
          <w:rFonts w:ascii="Arial" w:hAnsi="Arial" w:cs="Arial"/>
          <w:color w:val="1E2120"/>
          <w:sz w:val="21"/>
          <w:szCs w:val="21"/>
        </w:rPr>
        <w:t>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2.4.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</w:t>
      </w:r>
      <w:r>
        <w:rPr>
          <w:rFonts w:ascii="Arial" w:hAnsi="Arial" w:cs="Arial"/>
          <w:color w:val="1E2120"/>
          <w:sz w:val="21"/>
          <w:szCs w:val="21"/>
        </w:rPr>
        <w:t>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</w:t>
      </w:r>
      <w:r>
        <w:rPr>
          <w:rFonts w:ascii="Arial" w:hAnsi="Arial" w:cs="Arial"/>
          <w:color w:val="1E2120"/>
          <w:sz w:val="21"/>
          <w:szCs w:val="21"/>
        </w:rPr>
        <w:t>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</w:t>
      </w:r>
      <w:r>
        <w:rPr>
          <w:rFonts w:ascii="Arial" w:hAnsi="Arial" w:cs="Arial"/>
          <w:color w:val="1E2120"/>
          <w:sz w:val="21"/>
          <w:szCs w:val="21"/>
        </w:rPr>
        <w:t>круга, городского округа) или субъекта Российской Федерации в течение 10 календарных дней с момента его издания.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2.5. </w:t>
      </w:r>
      <w:ins w:id="0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В первоочередном порядке предоставляются места в государственных и муниципальных общеобразовательных организациях:</w:t>
        </w:r>
      </w:ins>
    </w:p>
    <w:p w:rsidR="00000000" w:rsidRDefault="008F38B0" w:rsidP="008F38B0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детям, указанным в абза</w:t>
      </w:r>
      <w:r>
        <w:rPr>
          <w:rFonts w:ascii="Arial" w:eastAsia="Times New Roman" w:hAnsi="Arial" w:cs="Arial"/>
          <w:color w:val="1E2120"/>
          <w:sz w:val="21"/>
          <w:szCs w:val="21"/>
        </w:rPr>
        <w:t>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000000" w:rsidRDefault="008F38B0" w:rsidP="008F38B0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детям, указанным в части 6 стат</w:t>
      </w:r>
      <w:r>
        <w:rPr>
          <w:rFonts w:ascii="Arial" w:eastAsia="Times New Roman" w:hAnsi="Arial" w:cs="Arial"/>
          <w:color w:val="1E2120"/>
          <w:sz w:val="21"/>
          <w:szCs w:val="21"/>
        </w:rPr>
        <w:t>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000000" w:rsidRDefault="008F38B0" w:rsidP="008F38B0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детям сотрудников органов внутренних дел, не являющихся сотрудниками полиции (Часть 2 статьи 56 Фе</w:t>
      </w:r>
      <w:r>
        <w:rPr>
          <w:rFonts w:ascii="Arial" w:eastAsia="Times New Roman" w:hAnsi="Arial" w:cs="Arial"/>
          <w:color w:val="1E2120"/>
          <w:sz w:val="21"/>
          <w:szCs w:val="21"/>
        </w:rPr>
        <w:t>дерального закона от 7 февраля 2011 г. № 3-ФЗ "О полиции");</w:t>
      </w:r>
    </w:p>
    <w:p w:rsidR="00000000" w:rsidRDefault="008F38B0" w:rsidP="008F38B0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 в законодательные акты Российской Федерации".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2.6.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</w:t>
      </w:r>
      <w:r>
        <w:rPr>
          <w:rFonts w:ascii="Arial" w:hAnsi="Arial" w:cs="Arial"/>
          <w:color w:val="1E2120"/>
          <w:sz w:val="21"/>
          <w:szCs w:val="21"/>
        </w:rPr>
        <w:t xml:space="preserve">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неполнородные</w:t>
      </w:r>
      <w:proofErr w:type="spellEnd"/>
      <w:r>
        <w:rPr>
          <w:rFonts w:ascii="Arial" w:hAnsi="Arial" w:cs="Arial"/>
          <w:color w:val="1E2120"/>
          <w:sz w:val="21"/>
          <w:szCs w:val="21"/>
        </w:rPr>
        <w:t>, усыновленн</w:t>
      </w:r>
      <w:r>
        <w:rPr>
          <w:rFonts w:ascii="Arial" w:hAnsi="Arial" w:cs="Arial"/>
          <w:color w:val="1E2120"/>
          <w:sz w:val="21"/>
          <w:szCs w:val="21"/>
        </w:rPr>
        <w:t>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r>
        <w:rPr>
          <w:rFonts w:ascii="Arial" w:hAnsi="Arial" w:cs="Arial"/>
          <w:color w:val="1E2120"/>
          <w:sz w:val="21"/>
          <w:szCs w:val="21"/>
        </w:rPr>
        <w:t xml:space="preserve"> п.2.11 и п.2.12 настоящего Положения.</w:t>
      </w:r>
      <w:r>
        <w:rPr>
          <w:rFonts w:ascii="Arial" w:hAnsi="Arial" w:cs="Arial"/>
          <w:color w:val="1E2120"/>
          <w:sz w:val="21"/>
          <w:szCs w:val="21"/>
        </w:rPr>
        <w:br/>
        <w:t>2.7. Дети, указанные в части 6 статьи 86 Федерального закона (Собрание законодательства Российской Федерации, 2012, № 53, ст. 7598; 2016, № 27, ст. 4160), пользуются преимущественным правом приема в общеобразовательны</w:t>
      </w:r>
      <w:r>
        <w:rPr>
          <w:rFonts w:ascii="Arial" w:hAnsi="Arial" w:cs="Arial"/>
          <w:color w:val="1E2120"/>
          <w:sz w:val="21"/>
          <w:szCs w:val="21"/>
        </w:rPr>
        <w:t>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</w:t>
      </w:r>
      <w:r>
        <w:rPr>
          <w:rFonts w:ascii="Arial" w:hAnsi="Arial" w:cs="Arial"/>
          <w:color w:val="1E2120"/>
          <w:sz w:val="21"/>
          <w:szCs w:val="21"/>
        </w:rPr>
        <w:t xml:space="preserve">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(Части 2 и 4 статьи 86 Федерального закона от 29 декабря 2012 г. № </w:t>
      </w:r>
      <w:r>
        <w:rPr>
          <w:rFonts w:ascii="Arial" w:hAnsi="Arial" w:cs="Arial"/>
          <w:color w:val="1E2120"/>
          <w:sz w:val="21"/>
          <w:szCs w:val="21"/>
        </w:rPr>
        <w:t>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</w:t>
      </w:r>
      <w:r>
        <w:rPr>
          <w:rFonts w:ascii="Arial" w:hAnsi="Arial" w:cs="Arial"/>
          <w:color w:val="1E2120"/>
          <w:sz w:val="21"/>
          <w:szCs w:val="21"/>
        </w:rPr>
        <w:t xml:space="preserve">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</w:t>
      </w:r>
      <w:r>
        <w:rPr>
          <w:rFonts w:ascii="Arial" w:hAnsi="Arial" w:cs="Arial"/>
          <w:color w:val="1E2120"/>
          <w:sz w:val="21"/>
          <w:szCs w:val="21"/>
        </w:rPr>
        <w:lastRenderedPageBreak/>
        <w:t>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2.9. Поступающие с ограниченными возможнос</w:t>
      </w:r>
      <w:r>
        <w:rPr>
          <w:rFonts w:ascii="Arial" w:hAnsi="Arial" w:cs="Arial"/>
          <w:color w:val="1E2120"/>
          <w:sz w:val="21"/>
          <w:szCs w:val="21"/>
        </w:rPr>
        <w:t>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>
        <w:rPr>
          <w:rFonts w:ascii="Arial" w:hAnsi="Arial" w:cs="Arial"/>
          <w:color w:val="1E2120"/>
          <w:sz w:val="21"/>
          <w:szCs w:val="21"/>
        </w:rPr>
        <w:br/>
        <w:t>2.10. Прием в общеобразовательную организацию осуществляется в течение всего учебного года при нали</w:t>
      </w:r>
      <w:r>
        <w:rPr>
          <w:rFonts w:ascii="Arial" w:hAnsi="Arial" w:cs="Arial"/>
          <w:color w:val="1E2120"/>
          <w:sz w:val="21"/>
          <w:szCs w:val="21"/>
        </w:rPr>
        <w:t>чии сво</w:t>
      </w:r>
      <w:bookmarkStart w:id="1" w:name="_GoBack"/>
      <w:bookmarkEnd w:id="1"/>
      <w:r>
        <w:rPr>
          <w:rFonts w:ascii="Arial" w:hAnsi="Arial" w:cs="Arial"/>
          <w:color w:val="1E2120"/>
          <w:sz w:val="21"/>
          <w:szCs w:val="21"/>
        </w:rPr>
        <w:t>бодных мест.</w:t>
      </w:r>
      <w:r>
        <w:rPr>
          <w:rFonts w:ascii="Arial" w:hAnsi="Arial" w:cs="Arial"/>
          <w:color w:val="1E2120"/>
          <w:sz w:val="21"/>
          <w:szCs w:val="21"/>
        </w:rPr>
        <w:br/>
        <w:t>2.11.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</w:t>
      </w:r>
      <w:r>
        <w:rPr>
          <w:rFonts w:ascii="Arial" w:hAnsi="Arial" w:cs="Arial"/>
          <w:color w:val="1E2120"/>
          <w:sz w:val="21"/>
          <w:szCs w:val="21"/>
        </w:rPr>
        <w:t>етов или для профильного 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от 29 декабря 2012 г. № 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2.12.</w:t>
      </w:r>
      <w:r>
        <w:rPr>
          <w:rFonts w:ascii="Arial" w:hAnsi="Arial" w:cs="Arial"/>
          <w:color w:val="1E2120"/>
          <w:sz w:val="21"/>
          <w:szCs w:val="21"/>
        </w:rPr>
        <w:t xml:space="preserve">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</w:t>
      </w:r>
      <w:r>
        <w:rPr>
          <w:rFonts w:ascii="Arial" w:hAnsi="Arial" w:cs="Arial"/>
          <w:color w:val="1E2120"/>
          <w:sz w:val="21"/>
          <w:szCs w:val="21"/>
        </w:rPr>
        <w:t>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</w:t>
      </w:r>
      <w:r>
        <w:rPr>
          <w:rFonts w:ascii="Arial" w:hAnsi="Arial" w:cs="Arial"/>
          <w:color w:val="1E2120"/>
          <w:sz w:val="21"/>
          <w:szCs w:val="21"/>
        </w:rPr>
        <w:t>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(Часть 6 статьи 67 Федерального закона от 29 декабря 2012 г. № 273-ФЗ "Об образовании в Ро</w:t>
      </w:r>
      <w:r>
        <w:rPr>
          <w:rFonts w:ascii="Arial" w:hAnsi="Arial" w:cs="Arial"/>
          <w:color w:val="1E2120"/>
          <w:sz w:val="21"/>
          <w:szCs w:val="21"/>
        </w:rPr>
        <w:t>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2.13. Прием детей на все ступени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</w:t>
      </w:r>
      <w:r>
        <w:rPr>
          <w:rFonts w:ascii="Arial" w:hAnsi="Arial" w:cs="Arial"/>
          <w:color w:val="1E2120"/>
          <w:sz w:val="21"/>
          <w:szCs w:val="21"/>
        </w:rPr>
        <w:t xml:space="preserve"> оригинала документа, удостоверяющего личность иностранного гражданина и лица без гражданства в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2.14. </w:t>
      </w:r>
      <w:ins w:id="2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Заявление о приеме на обучение и документы для приема на обучение подаются одним из следующих способов:</w:t>
        </w:r>
      </w:ins>
    </w:p>
    <w:p w:rsidR="00000000" w:rsidRDefault="008F38B0" w:rsidP="008F38B0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 электронной форме посредст</w:t>
      </w:r>
      <w:r>
        <w:rPr>
          <w:rFonts w:ascii="Arial" w:eastAsia="Times New Roman" w:hAnsi="Arial" w:cs="Arial"/>
          <w:color w:val="1E2120"/>
          <w:sz w:val="21"/>
          <w:szCs w:val="21"/>
        </w:rPr>
        <w:t>вом ЕПГУ;</w:t>
      </w:r>
    </w:p>
    <w:p w:rsidR="00000000" w:rsidRDefault="008F38B0" w:rsidP="008F38B0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00000" w:rsidRDefault="008F38B0" w:rsidP="008F38B0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000000" w:rsidRDefault="008F38B0" w:rsidP="008F38B0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лично в общеобразовательную организацию.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2.15. Общеобразовательная организация осуществляет проверку достоверности сведений, указанных в заявлении о приеме на об</w:t>
      </w:r>
      <w:r>
        <w:rPr>
          <w:rFonts w:ascii="Arial" w:hAnsi="Arial" w:cs="Arial"/>
          <w:color w:val="1E2120"/>
          <w:sz w:val="21"/>
          <w:szCs w:val="21"/>
        </w:rPr>
        <w:t>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>2.</w:t>
      </w:r>
      <w:r>
        <w:rPr>
          <w:rFonts w:ascii="Arial" w:hAnsi="Arial" w:cs="Arial"/>
          <w:color w:val="1E2120"/>
          <w:sz w:val="21"/>
          <w:szCs w:val="21"/>
        </w:rPr>
        <w:t>16.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</w:t>
      </w:r>
      <w:r>
        <w:rPr>
          <w:rFonts w:ascii="Arial" w:hAnsi="Arial" w:cs="Arial"/>
          <w:color w:val="1E2120"/>
          <w:sz w:val="21"/>
          <w:szCs w:val="21"/>
        </w:rPr>
        <w:t>ной системе идентификации и аутентификации при предоставлении согласия родителем (законным представителем) ребенка или поступающим).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2.17. </w:t>
      </w:r>
      <w:ins w:id="3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В заявлении родителями (законными представителями) ребенка указываются следующие сведения:</w:t>
        </w:r>
      </w:ins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фамилия, имя, отчество (пр</w:t>
      </w:r>
      <w:r>
        <w:rPr>
          <w:rFonts w:ascii="Arial" w:eastAsia="Times New Roman" w:hAnsi="Arial" w:cs="Arial"/>
          <w:color w:val="1E2120"/>
          <w:sz w:val="21"/>
          <w:szCs w:val="21"/>
        </w:rPr>
        <w:t>и наличии) ребенка или поступающего;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дата рождения ребенка или поступающего;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адрес места жительства и (или) адрес места пребывания ребенка или поступающего;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фамилия, имя, отчество (при наличии)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ребенка;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адрес м</w:t>
      </w:r>
      <w:r>
        <w:rPr>
          <w:rFonts w:ascii="Arial" w:eastAsia="Times New Roman" w:hAnsi="Arial" w:cs="Arial"/>
          <w:color w:val="1E2120"/>
          <w:sz w:val="21"/>
          <w:szCs w:val="21"/>
        </w:rPr>
        <w:t>еста жительства и (или) адрес места пребывания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ребенка;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адрес(а) электронной почты, номер(а) телефона(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ов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(при наличии)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ребенка или поступающего;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 наличии права вн</w:t>
      </w:r>
      <w:r>
        <w:rPr>
          <w:rFonts w:ascii="Arial" w:eastAsia="Times New Roman" w:hAnsi="Arial" w:cs="Arial"/>
          <w:color w:val="1E2120"/>
          <w:sz w:val="21"/>
          <w:szCs w:val="21"/>
        </w:rPr>
        <w:t>еочередного, первоочередного или преимущественного приема;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</w:t>
      </w:r>
      <w:r>
        <w:rPr>
          <w:rFonts w:ascii="Arial" w:eastAsia="Times New Roman" w:hAnsi="Arial" w:cs="Arial"/>
          <w:color w:val="1E2120"/>
          <w:sz w:val="21"/>
          <w:szCs w:val="21"/>
        </w:rPr>
        <w:t>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согласие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</w:t>
      </w:r>
      <w:r>
        <w:rPr>
          <w:rFonts w:ascii="Arial" w:eastAsia="Times New Roman" w:hAnsi="Arial" w:cs="Arial"/>
          <w:color w:val="1E2120"/>
          <w:sz w:val="21"/>
          <w:szCs w:val="21"/>
        </w:rPr>
        <w:t>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согласие поступающего, достигшего возраста восемнадцати лет, на обучение по адаптированной образова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тельной программе (в случае необходимости </w:t>
      </w:r>
      <w:proofErr w:type="gramStart"/>
      <w:r>
        <w:rPr>
          <w:rFonts w:ascii="Arial" w:eastAsia="Times New Roman" w:hAnsi="Arial" w:cs="Arial"/>
          <w:color w:val="1E2120"/>
          <w:sz w:val="21"/>
          <w:szCs w:val="21"/>
        </w:rPr>
        <w:t>обучения</w:t>
      </w:r>
      <w:proofErr w:type="gramEnd"/>
      <w:r>
        <w:rPr>
          <w:rFonts w:ascii="Arial" w:eastAsia="Times New Roman" w:hAnsi="Arial" w:cs="Arial"/>
          <w:color w:val="1E2120"/>
          <w:sz w:val="21"/>
          <w:szCs w:val="21"/>
        </w:rPr>
        <w:t xml:space="preserve"> указанного поступающего по адаптированной образовательной программе);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Arial" w:eastAsia="Times New Roman" w:hAnsi="Arial" w:cs="Arial"/>
          <w:color w:val="1E2120"/>
          <w:sz w:val="21"/>
          <w:szCs w:val="21"/>
        </w:rPr>
        <w:t>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государственный язык республики Российской Федераци</w:t>
      </w:r>
      <w:r>
        <w:rPr>
          <w:rFonts w:ascii="Arial" w:eastAsia="Times New Roman" w:hAnsi="Arial" w:cs="Arial"/>
          <w:color w:val="1E2120"/>
          <w:sz w:val="21"/>
          <w:szCs w:val="21"/>
        </w:rPr>
        <w:t>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факт ознакомления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ребенка или поступающего с уставом, с лицензией на осу</w:t>
      </w:r>
      <w:r>
        <w:rPr>
          <w:rFonts w:ascii="Arial" w:eastAsia="Times New Roman" w:hAnsi="Arial" w:cs="Arial"/>
          <w:color w:val="1E2120"/>
          <w:sz w:val="21"/>
          <w:szCs w:val="21"/>
        </w:rPr>
        <w:t>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 (Часть 2 статьи 55 Федерального закона от 29 декабря 2012 г. № 273-ФЗ "Об образовании в Российской Федерации");</w:t>
      </w:r>
    </w:p>
    <w:p w:rsidR="00000000" w:rsidRDefault="008F38B0" w:rsidP="008F38B0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согласие родителя(ей) (законного(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) представителя(ей) ребенка или поступающего на обработку персональных данных (Часть 1 статьи 6, статья 9 Фе</w:t>
      </w:r>
      <w:r>
        <w:rPr>
          <w:rFonts w:ascii="Arial" w:eastAsia="Times New Roman" w:hAnsi="Arial" w:cs="Arial"/>
          <w:color w:val="1E2120"/>
          <w:sz w:val="21"/>
          <w:szCs w:val="21"/>
        </w:rPr>
        <w:t>дерального закона от 27 июля 2006 г. № 152-ФЗ "О персональных данных").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2.18. </w:t>
      </w:r>
      <w:ins w:id="4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К заявлению о приеме в орг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>анизацию, осуществляющую образовательную деятельность, родители (законные представители) детей представляют следующие документы:</w:t>
        </w:r>
      </w:ins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свидетельства о ро</w:t>
      </w:r>
      <w:r>
        <w:rPr>
          <w:rFonts w:ascii="Arial" w:eastAsia="Times New Roman" w:hAnsi="Arial" w:cs="Arial"/>
          <w:color w:val="1E2120"/>
          <w:sz w:val="21"/>
          <w:szCs w:val="21"/>
        </w:rPr>
        <w:t>ждении ребенка или документа, подтверждающего родство заявителя;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копию свидетельства о рождении полнородных и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неполнородных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овательную организацию, в которой обучаются его полнородные и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неполнородные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брат и (или) сестра);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документа, подтверждающего установление опеки или попечительства (при необходимости);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документа о регистрации ребенка или поступающего по месту жи</w:t>
      </w:r>
      <w:r>
        <w:rPr>
          <w:rFonts w:ascii="Arial" w:eastAsia="Times New Roman" w:hAnsi="Arial" w:cs="Arial"/>
          <w:color w:val="1E2120"/>
          <w:sz w:val="21"/>
          <w:szCs w:val="21"/>
        </w:rPr>
        <w:t>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копии документов, по</w:t>
      </w:r>
      <w:r>
        <w:rPr>
          <w:rFonts w:ascii="Arial" w:eastAsia="Times New Roman" w:hAnsi="Arial" w:cs="Arial"/>
          <w:color w:val="1E2120"/>
          <w:sz w:val="21"/>
          <w:szCs w:val="21"/>
        </w:rPr>
        <w:t>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</w:t>
      </w:r>
      <w:r>
        <w:rPr>
          <w:rFonts w:ascii="Arial" w:eastAsia="Times New Roman" w:hAnsi="Arial" w:cs="Arial"/>
          <w:color w:val="1E2120"/>
          <w:sz w:val="21"/>
          <w:szCs w:val="21"/>
        </w:rPr>
        <w:t>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8F38B0" w:rsidP="008F38B0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заключения психолого-медико-педагогической комиссии (п</w:t>
      </w:r>
      <w:r>
        <w:rPr>
          <w:rFonts w:ascii="Arial" w:eastAsia="Times New Roman" w:hAnsi="Arial" w:cs="Arial"/>
          <w:color w:val="1E2120"/>
          <w:sz w:val="21"/>
          <w:szCs w:val="21"/>
        </w:rPr>
        <w:t>ри наличии).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2.19.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Arial" w:hAnsi="Arial" w:cs="Arial"/>
          <w:color w:val="1E2120"/>
          <w:sz w:val="21"/>
          <w:szCs w:val="21"/>
        </w:rPr>
        <w:br/>
        <w:t>2.20. Родители (законные представители) обучающегося, являющегося и</w:t>
      </w:r>
      <w:r>
        <w:rPr>
          <w:rFonts w:ascii="Arial" w:hAnsi="Arial" w:cs="Arial"/>
          <w:color w:val="1E2120"/>
          <w:sz w:val="21"/>
          <w:szCs w:val="21"/>
        </w:rPr>
        <w:t>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>2.21. Иностра</w:t>
      </w:r>
      <w:r>
        <w:rPr>
          <w:rFonts w:ascii="Arial" w:hAnsi="Arial" w:cs="Arial"/>
          <w:color w:val="1E2120"/>
          <w:sz w:val="21"/>
          <w:szCs w:val="21"/>
        </w:rPr>
        <w:t>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2.22. </w:t>
      </w:r>
      <w:ins w:id="5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По желанию родители (закон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>ные представители) могут предоставить:</w:t>
        </w:r>
      </w:ins>
    </w:p>
    <w:p w:rsidR="00000000" w:rsidRDefault="008F38B0" w:rsidP="008F38B0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медицинское заключение о состоянии здоровья ребенка;</w:t>
      </w:r>
    </w:p>
    <w:p w:rsidR="00000000" w:rsidRDefault="008F38B0" w:rsidP="008F38B0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копию медицинского полиса;</w:t>
      </w:r>
    </w:p>
    <w:p w:rsidR="00000000" w:rsidRDefault="008F38B0" w:rsidP="008F38B0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заключение ПМПК или выписка Консилиума дошкольного учреждения;</w:t>
      </w:r>
    </w:p>
    <w:p w:rsidR="00000000" w:rsidRDefault="008F38B0" w:rsidP="008F38B0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иные документы на свое усмотрение.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2.23. Требование предоставления других </w:t>
      </w:r>
      <w:r>
        <w:rPr>
          <w:rFonts w:ascii="Arial" w:hAnsi="Arial" w:cs="Arial"/>
          <w:color w:val="1E2120"/>
          <w:sz w:val="21"/>
          <w:szCs w:val="21"/>
        </w:rPr>
        <w:t>документов, кроме предусмотренных пунктом 2.17 настоящего Положения, в качестве основания для приема на обучение по основным общеобразовательным программам.</w:t>
      </w:r>
      <w:r>
        <w:rPr>
          <w:rFonts w:ascii="Arial" w:hAnsi="Arial" w:cs="Arial"/>
          <w:color w:val="1E2120"/>
          <w:sz w:val="21"/>
          <w:szCs w:val="21"/>
        </w:rPr>
        <w:br/>
        <w:t>2.24. При подаче заявления о приеме на обучение в электронной форме посредством ЕПГУ не допускается</w:t>
      </w:r>
      <w:r>
        <w:rPr>
          <w:rFonts w:ascii="Arial" w:hAnsi="Arial" w:cs="Arial"/>
          <w:color w:val="1E2120"/>
          <w:sz w:val="21"/>
          <w:szCs w:val="21"/>
        </w:rPr>
        <w:t xml:space="preserve"> требовать копий или оригиналов документов, предусмотренных пунктом 2.17 настоящего Положения,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</w:t>
      </w:r>
      <w:r>
        <w:rPr>
          <w:rFonts w:ascii="Arial" w:hAnsi="Arial" w:cs="Arial"/>
          <w:color w:val="1E2120"/>
          <w:sz w:val="21"/>
          <w:szCs w:val="21"/>
        </w:rPr>
        <w:t>дение которых в электронном виде невозможно.</w:t>
      </w:r>
      <w:r>
        <w:rPr>
          <w:rFonts w:ascii="Arial" w:hAnsi="Arial" w:cs="Arial"/>
          <w:color w:val="1E2120"/>
          <w:sz w:val="21"/>
          <w:szCs w:val="21"/>
        </w:rPr>
        <w:br/>
        <w:t>2.25. Факт приема заявления о приеме на обучение и перечень документов, представленных родителем (законным представителем) ребенка, регистрируются в журнале приема заявлений о приеме на обучение в общеобразовате</w:t>
      </w:r>
      <w:r>
        <w:rPr>
          <w:rFonts w:ascii="Arial" w:hAnsi="Arial" w:cs="Arial"/>
          <w:color w:val="1E2120"/>
          <w:sz w:val="21"/>
          <w:szCs w:val="21"/>
        </w:rPr>
        <w:t>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</w:t>
      </w:r>
      <w:r>
        <w:rPr>
          <w:rFonts w:ascii="Arial" w:hAnsi="Arial" w:cs="Arial"/>
          <w:color w:val="1E2120"/>
          <w:sz w:val="21"/>
          <w:szCs w:val="21"/>
        </w:rPr>
        <w:t>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>
        <w:rPr>
          <w:rFonts w:ascii="Arial" w:hAnsi="Arial" w:cs="Arial"/>
          <w:color w:val="1E2120"/>
          <w:sz w:val="21"/>
          <w:szCs w:val="21"/>
        </w:rPr>
        <w:br/>
        <w:t>2.26. При подаче заявления о приеме на обучение через операторов п</w:t>
      </w:r>
      <w:r>
        <w:rPr>
          <w:rFonts w:ascii="Arial" w:hAnsi="Arial" w:cs="Arial"/>
          <w:color w:val="1E2120"/>
          <w:sz w:val="21"/>
          <w:szCs w:val="21"/>
        </w:rPr>
        <w:t>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 (законным представителем) ребенка, родителю (законному представителю) ребенка или п</w:t>
      </w:r>
      <w:r>
        <w:rPr>
          <w:rFonts w:ascii="Arial" w:hAnsi="Arial" w:cs="Arial"/>
          <w:color w:val="1E2120"/>
          <w:sz w:val="21"/>
          <w:szCs w:val="21"/>
        </w:rPr>
        <w:t>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</w:t>
      </w:r>
      <w:r>
        <w:rPr>
          <w:rFonts w:ascii="Arial" w:hAnsi="Arial" w:cs="Arial"/>
          <w:color w:val="1E2120"/>
          <w:sz w:val="21"/>
          <w:szCs w:val="21"/>
        </w:rPr>
        <w:t xml:space="preserve"> документов.</w:t>
      </w:r>
      <w:r>
        <w:rPr>
          <w:rFonts w:ascii="Arial" w:hAnsi="Arial" w:cs="Arial"/>
          <w:color w:val="1E2120"/>
          <w:sz w:val="21"/>
          <w:szCs w:val="21"/>
        </w:rPr>
        <w:br/>
        <w:t>2.27.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</w:t>
      </w:r>
      <w:r>
        <w:rPr>
          <w:rFonts w:ascii="Arial" w:hAnsi="Arial" w:cs="Arial"/>
          <w:color w:val="1E2120"/>
          <w:sz w:val="21"/>
          <w:szCs w:val="21"/>
        </w:rPr>
        <w:t>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</w:t>
      </w:r>
      <w:r>
        <w:rPr>
          <w:rFonts w:ascii="Arial" w:hAnsi="Arial" w:cs="Arial"/>
          <w:color w:val="1E2120"/>
          <w:sz w:val="21"/>
          <w:szCs w:val="21"/>
        </w:rPr>
        <w:t>и приема на конкурсной основе поступающему предоставляется также информация о проводимом конкурсе и об итогах его проведения. (Часть 2 статьи 55 Федерального закона от 29 декабря 2012 г. № 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</w:r>
      <w:r>
        <w:rPr>
          <w:rFonts w:ascii="Arial" w:hAnsi="Arial" w:cs="Arial"/>
          <w:color w:val="1E2120"/>
          <w:sz w:val="21"/>
          <w:szCs w:val="21"/>
        </w:rPr>
        <w:lastRenderedPageBreak/>
        <w:t>2.28. При приеме н</w:t>
      </w:r>
      <w:r>
        <w:rPr>
          <w:rFonts w:ascii="Arial" w:hAnsi="Arial" w:cs="Arial"/>
          <w:color w:val="1E2120"/>
          <w:sz w:val="21"/>
          <w:szCs w:val="21"/>
        </w:rPr>
        <w:t>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</w:t>
      </w:r>
      <w:r>
        <w:rPr>
          <w:rFonts w:ascii="Arial" w:hAnsi="Arial" w:cs="Arial"/>
          <w:color w:val="1E2120"/>
          <w:sz w:val="21"/>
          <w:szCs w:val="21"/>
        </w:rPr>
        <w:t>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>2.29. Об</w:t>
      </w:r>
      <w:r>
        <w:rPr>
          <w:rFonts w:ascii="Arial" w:hAnsi="Arial" w:cs="Arial"/>
          <w:color w:val="1E2120"/>
          <w:sz w:val="21"/>
          <w:szCs w:val="21"/>
        </w:rPr>
        <w:t>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(Часть 1 с</w:t>
      </w:r>
      <w:r>
        <w:rPr>
          <w:rFonts w:ascii="Arial" w:hAnsi="Arial" w:cs="Arial"/>
          <w:color w:val="1E2120"/>
          <w:sz w:val="21"/>
          <w:szCs w:val="21"/>
        </w:rPr>
        <w:t>татьи 6 Федерального закона от 27 июля 2006 г. № 152-ФЗ "О персональных данных").</w:t>
      </w:r>
      <w:r>
        <w:rPr>
          <w:rFonts w:ascii="Arial" w:hAnsi="Arial" w:cs="Arial"/>
          <w:color w:val="1E2120"/>
          <w:sz w:val="21"/>
          <w:szCs w:val="21"/>
        </w:rPr>
        <w:br/>
        <w:t>2.30. В процессе приема обучающегося в организацию, осуществляющую образовательную деятельность, подписью родителей (законных представителей) фиксируется согласие на обработк</w:t>
      </w:r>
      <w:r>
        <w:rPr>
          <w:rFonts w:ascii="Arial" w:hAnsi="Arial" w:cs="Arial"/>
          <w:color w:val="1E2120"/>
          <w:sz w:val="21"/>
          <w:szCs w:val="21"/>
        </w:rPr>
        <w:t>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>2.31. Руководитель общеобразовательной организации издает распорядительный акт о приеме на обучение ребенка или поступающего в течение 5</w:t>
      </w:r>
      <w:r>
        <w:rPr>
          <w:rFonts w:ascii="Arial" w:hAnsi="Arial" w:cs="Arial"/>
          <w:color w:val="1E2120"/>
          <w:sz w:val="21"/>
          <w:szCs w:val="21"/>
        </w:rPr>
        <w:t xml:space="preserve"> рабочих дней после приема заявления о приеме на обучение и представленных документов.</w:t>
      </w:r>
      <w:r>
        <w:rPr>
          <w:rFonts w:ascii="Arial" w:hAnsi="Arial" w:cs="Arial"/>
          <w:color w:val="1E2120"/>
          <w:sz w:val="21"/>
          <w:szCs w:val="21"/>
        </w:rPr>
        <w:br/>
        <w:t xml:space="preserve">2.32.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</w:t>
      </w:r>
      <w:r>
        <w:rPr>
          <w:rFonts w:ascii="Arial" w:hAnsi="Arial" w:cs="Arial"/>
          <w:color w:val="1E2120"/>
          <w:sz w:val="21"/>
          <w:szCs w:val="21"/>
        </w:rPr>
        <w:t>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_______ обучающихся, в обособленном структурном подразделении ______ обуч</w:t>
      </w:r>
      <w:r>
        <w:rPr>
          <w:rFonts w:ascii="Arial" w:hAnsi="Arial" w:cs="Arial"/>
          <w:color w:val="1E2120"/>
          <w:sz w:val="21"/>
          <w:szCs w:val="21"/>
        </w:rPr>
        <w:t>ающихся.</w:t>
      </w:r>
      <w:r>
        <w:rPr>
          <w:rFonts w:ascii="Arial" w:hAnsi="Arial" w:cs="Arial"/>
          <w:color w:val="1E2120"/>
          <w:sz w:val="21"/>
          <w:szCs w:val="21"/>
        </w:rPr>
        <w:br/>
        <w:t>2.33. Прием и обучение детей на всех уровнях общего образования осуществляется бесплатно.</w:t>
      </w:r>
      <w:r>
        <w:rPr>
          <w:rFonts w:ascii="Arial" w:hAnsi="Arial" w:cs="Arial"/>
          <w:color w:val="1E2120"/>
          <w:sz w:val="21"/>
          <w:szCs w:val="21"/>
        </w:rPr>
        <w:br/>
        <w:t>2.34. Директор образовательной организации обязан выдать справки-подтверждения всем вновь прибывшим обучающимся для последующего предъявления их в общеобразо</w:t>
      </w:r>
      <w:r>
        <w:rPr>
          <w:rFonts w:ascii="Arial" w:hAnsi="Arial" w:cs="Arial"/>
          <w:color w:val="1E2120"/>
          <w:sz w:val="21"/>
          <w:szCs w:val="21"/>
        </w:rPr>
        <w:t>вательную организацию, из которой они выбыли.</w:t>
      </w:r>
      <w:r>
        <w:rPr>
          <w:rFonts w:ascii="Arial" w:hAnsi="Arial" w:cs="Arial"/>
          <w:color w:val="1E2120"/>
          <w:sz w:val="21"/>
          <w:szCs w:val="21"/>
        </w:rPr>
        <w:br/>
        <w:t>2.35.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  <w:r>
        <w:rPr>
          <w:rFonts w:ascii="Arial" w:hAnsi="Arial" w:cs="Arial"/>
          <w:color w:val="1E2120"/>
          <w:sz w:val="21"/>
          <w:szCs w:val="21"/>
        </w:rPr>
        <w:br/>
        <w:t>2.36. На каждого ребенка или поступ</w:t>
      </w:r>
      <w:r>
        <w:rPr>
          <w:rFonts w:ascii="Arial" w:hAnsi="Arial" w:cs="Arial"/>
          <w:color w:val="1E2120"/>
          <w:sz w:val="21"/>
          <w:szCs w:val="21"/>
        </w:rPr>
        <w:t>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ями</w:t>
      </w:r>
      <w:proofErr w:type="spellEnd"/>
      <w:r>
        <w:rPr>
          <w:rFonts w:ascii="Arial" w:hAnsi="Arial" w:cs="Arial"/>
          <w:color w:val="1E2120"/>
          <w:sz w:val="21"/>
          <w:szCs w:val="21"/>
        </w:rPr>
        <w:t>) (законным(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ыми</w:t>
      </w:r>
      <w:proofErr w:type="spellEnd"/>
      <w:r>
        <w:rPr>
          <w:rFonts w:ascii="Arial" w:hAnsi="Arial" w:cs="Arial"/>
          <w:color w:val="1E2120"/>
          <w:sz w:val="21"/>
          <w:szCs w:val="21"/>
        </w:rPr>
        <w:t>) представителем(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ями</w:t>
      </w:r>
      <w:proofErr w:type="spellEnd"/>
      <w:r>
        <w:rPr>
          <w:rFonts w:ascii="Arial" w:hAnsi="Arial" w:cs="Arial"/>
          <w:color w:val="1E2120"/>
          <w:sz w:val="21"/>
          <w:szCs w:val="21"/>
        </w:rPr>
        <w:t>) ребенка или поступающим документы (копии документов).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lastRenderedPageBreak/>
        <w:t xml:space="preserve">3. </w:t>
      </w:r>
      <w:r>
        <w:rPr>
          <w:rFonts w:eastAsia="Times New Roman"/>
          <w:color w:val="1E2120"/>
        </w:rPr>
        <w:t>Приём детей в первый класс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3.1.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</w:t>
      </w:r>
      <w:r>
        <w:rPr>
          <w:rFonts w:ascii="Arial" w:hAnsi="Arial" w:cs="Arial"/>
          <w:color w:val="1E2120"/>
          <w:sz w:val="21"/>
          <w:szCs w:val="21"/>
        </w:rPr>
        <w:t xml:space="preserve">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</w:t>
      </w:r>
      <w:r>
        <w:rPr>
          <w:rFonts w:ascii="Arial" w:hAnsi="Arial" w:cs="Arial"/>
          <w:color w:val="1E2120"/>
          <w:sz w:val="21"/>
          <w:szCs w:val="21"/>
        </w:rPr>
        <w:t>более раннем или более позднем возрасте (Часть 1 статьи 67 Федерального закона от 29 декабря 2012 г. № 273-ФЗ "Об образовании в Российской Федерации").</w:t>
      </w:r>
      <w:r>
        <w:rPr>
          <w:rFonts w:ascii="Arial" w:hAnsi="Arial" w:cs="Arial"/>
          <w:color w:val="1E2120"/>
          <w:sz w:val="21"/>
          <w:szCs w:val="21"/>
        </w:rPr>
        <w:br/>
        <w:t xml:space="preserve">3.2. Обучение детей, не достигших 6 лет 6 месяцев к началу учебного года, проводится с соблюдением всех </w:t>
      </w:r>
      <w:r>
        <w:rPr>
          <w:rFonts w:ascii="Arial" w:hAnsi="Arial" w:cs="Arial"/>
          <w:color w:val="1E2120"/>
          <w:sz w:val="21"/>
          <w:szCs w:val="21"/>
        </w:rPr>
        <w:t>гигиенических требований об организации обучения детей шестилетнего возраста.</w:t>
      </w:r>
      <w:r>
        <w:rPr>
          <w:rFonts w:ascii="Arial" w:hAnsi="Arial" w:cs="Arial"/>
          <w:color w:val="1E2120"/>
          <w:sz w:val="21"/>
          <w:szCs w:val="21"/>
        </w:rPr>
        <w:br/>
        <w:t>3.3. Все дети, достигшие школьного возраста, зачисляются в первый класс независимо от уровня их подготовки.</w:t>
      </w:r>
      <w:r>
        <w:rPr>
          <w:rFonts w:ascii="Arial" w:hAnsi="Arial" w:cs="Arial"/>
          <w:color w:val="1E2120"/>
          <w:sz w:val="21"/>
          <w:szCs w:val="21"/>
        </w:rPr>
        <w:br/>
        <w:t>3.4. Прием заявлений о приеме на обучение в первый класс для детей, ук</w:t>
      </w:r>
      <w:r>
        <w:rPr>
          <w:rFonts w:ascii="Arial" w:hAnsi="Arial" w:cs="Arial"/>
          <w:color w:val="1E2120"/>
          <w:sz w:val="21"/>
          <w:szCs w:val="21"/>
        </w:rPr>
        <w:t xml:space="preserve">азанных в пунктах 2.5. – 2.8. Положения, а также проживающих на закрепленной территории, начинается не позднее 1 апреля текущего года и завершается 30 июня текущего года. Руководитель общеобразовательной организации издает распорядительный акт о приеме на </w:t>
      </w:r>
      <w:r>
        <w:rPr>
          <w:rFonts w:ascii="Arial" w:hAnsi="Arial" w:cs="Arial"/>
          <w:color w:val="1E2120"/>
          <w:sz w:val="21"/>
          <w:szCs w:val="21"/>
        </w:rPr>
        <w:t>обучение детей в течение 3 рабочих дней после завершения приема заявлений о приеме на обучение в первый класс.</w:t>
      </w:r>
      <w:r>
        <w:rPr>
          <w:rFonts w:ascii="Arial" w:hAnsi="Arial" w:cs="Arial"/>
          <w:color w:val="1E2120"/>
          <w:sz w:val="21"/>
          <w:szCs w:val="21"/>
        </w:rPr>
        <w:br/>
        <w:t>3.5. Орган исполнительной власти субъекта Российской Федерации, осуществляющий государственное управление в сфере образования, вправе предусмотре</w:t>
      </w:r>
      <w:r>
        <w:rPr>
          <w:rFonts w:ascii="Arial" w:hAnsi="Arial" w:cs="Arial"/>
          <w:color w:val="1E2120"/>
          <w:sz w:val="21"/>
          <w:szCs w:val="21"/>
        </w:rPr>
        <w:t xml:space="preserve">ть возможность 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проактивного</w:t>
      </w:r>
      <w:proofErr w:type="spellEnd"/>
      <w:r>
        <w:rPr>
          <w:rFonts w:ascii="Arial" w:hAnsi="Arial" w:cs="Arial"/>
          <w:color w:val="1E2120"/>
          <w:sz w:val="21"/>
          <w:szCs w:val="21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</w:t>
      </w:r>
      <w:r>
        <w:rPr>
          <w:rFonts w:ascii="Arial" w:hAnsi="Arial" w:cs="Arial"/>
          <w:color w:val="1E2120"/>
          <w:sz w:val="21"/>
          <w:szCs w:val="21"/>
        </w:rPr>
        <w:t>оссийской Федерации, созданных органами государственной власти субъектов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>3.6.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</w:t>
      </w:r>
      <w:r>
        <w:rPr>
          <w:rFonts w:ascii="Arial" w:hAnsi="Arial" w:cs="Arial"/>
          <w:color w:val="1E2120"/>
          <w:sz w:val="21"/>
          <w:szCs w:val="21"/>
        </w:rPr>
        <w:t xml:space="preserve"> но не позднее 5 сентября текущего года.</w:t>
      </w:r>
      <w:r>
        <w:rPr>
          <w:rFonts w:ascii="Arial" w:hAnsi="Arial" w:cs="Arial"/>
          <w:color w:val="1E2120"/>
          <w:sz w:val="21"/>
          <w:szCs w:val="21"/>
        </w:rPr>
        <w:br/>
        <w:t xml:space="preserve">3.7. Администрация организации, осуществляющей образовательную деятельность, при приеме заявления обязана ознакомиться с документом, удостоверяющим личность заявителя, для установления факта родственных отношений и </w:t>
      </w:r>
      <w:r>
        <w:rPr>
          <w:rFonts w:ascii="Arial" w:hAnsi="Arial" w:cs="Arial"/>
          <w:color w:val="1E2120"/>
          <w:sz w:val="21"/>
          <w:szCs w:val="21"/>
        </w:rPr>
        <w:t>полномочий законного представителя.</w:t>
      </w:r>
      <w:r>
        <w:rPr>
          <w:rFonts w:ascii="Arial" w:hAnsi="Arial" w:cs="Arial"/>
          <w:color w:val="1E2120"/>
          <w:sz w:val="21"/>
          <w:szCs w:val="21"/>
        </w:rPr>
        <w:br/>
        <w:t xml:space="preserve">3.8. </w:t>
      </w:r>
      <w:ins w:id="6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После регистрации заявления заявителю выдается документ, содержащий следующую информацию:</w:t>
        </w:r>
      </w:ins>
    </w:p>
    <w:p w:rsidR="00000000" w:rsidRDefault="008F38B0" w:rsidP="008F38B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входящий номер заявления о приеме в общеобразовательную организацию;</w:t>
      </w:r>
    </w:p>
    <w:p w:rsidR="00000000" w:rsidRDefault="008F38B0" w:rsidP="008F38B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перечень представленных документов и отметка об их получ</w:t>
      </w:r>
      <w:r>
        <w:rPr>
          <w:rFonts w:ascii="Arial" w:eastAsia="Times New Roman" w:hAnsi="Arial" w:cs="Arial"/>
          <w:color w:val="1E2120"/>
          <w:sz w:val="21"/>
          <w:szCs w:val="21"/>
        </w:rPr>
        <w:t>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000000" w:rsidRDefault="008F38B0" w:rsidP="008F38B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сведения о сроках уведомления о зачислении в первый класс;</w:t>
      </w:r>
    </w:p>
    <w:p w:rsidR="00000000" w:rsidRDefault="008F38B0" w:rsidP="008F38B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контактные телефоны для получения информации.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3</w:t>
      </w:r>
      <w:r>
        <w:rPr>
          <w:rFonts w:ascii="Arial" w:hAnsi="Arial" w:cs="Arial"/>
          <w:color w:val="1E2120"/>
          <w:sz w:val="21"/>
          <w:szCs w:val="21"/>
        </w:rPr>
        <w:t>.9.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а также в федеральной государственной информационной си</w:t>
      </w:r>
      <w:r>
        <w:rPr>
          <w:rFonts w:ascii="Arial" w:hAnsi="Arial" w:cs="Arial"/>
          <w:color w:val="1E2120"/>
          <w:sz w:val="21"/>
          <w:szCs w:val="21"/>
        </w:rPr>
        <w:t>стеме «Единый портал государственных и муниципальных услуг (функций)» (далее - ЕПГУ), в средствах массовой информации (в том числе электронных) информацию:</w:t>
      </w:r>
    </w:p>
    <w:p w:rsidR="00000000" w:rsidRDefault="008F38B0" w:rsidP="008F38B0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 количестве мест в первых классах не позднее 10 календарных дней с момента издания распорядительног</w:t>
      </w:r>
      <w:r>
        <w:rPr>
          <w:rFonts w:ascii="Arial" w:eastAsia="Times New Roman" w:hAnsi="Arial" w:cs="Arial"/>
          <w:color w:val="1E2120"/>
          <w:sz w:val="21"/>
          <w:szCs w:val="21"/>
        </w:rPr>
        <w:t>о акта о закрепленной территории;</w:t>
      </w:r>
    </w:p>
    <w:p w:rsidR="00000000" w:rsidRDefault="008F38B0" w:rsidP="008F38B0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 наличии свободных мест для приема детей, не проживающих на закрепленной территории, не позднее 6 июля.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3.10.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4</w:t>
      </w:r>
      <w:r>
        <w:rPr>
          <w:rFonts w:eastAsia="Times New Roman"/>
          <w:color w:val="1E2120"/>
        </w:rPr>
        <w:t>. Перевод обучающихся в следующий класс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lastRenderedPageBreak/>
        <w:t>4</w:t>
      </w:r>
      <w:r>
        <w:rPr>
          <w:rFonts w:ascii="Arial" w:hAnsi="Arial" w:cs="Arial"/>
          <w:color w:val="1E2120"/>
          <w:sz w:val="21"/>
          <w:szCs w:val="21"/>
        </w:rPr>
        <w:t>.1. Обучающиеся, успешно освоившие содержание учебных программ за учебный год, решением Педагогического совета школы переводятся в следующий класс.</w:t>
      </w:r>
      <w:r>
        <w:rPr>
          <w:rFonts w:ascii="Arial" w:hAnsi="Arial" w:cs="Arial"/>
          <w:color w:val="1E2120"/>
          <w:sz w:val="21"/>
          <w:szCs w:val="21"/>
        </w:rPr>
        <w:t xml:space="preserve"> Предложение о переводе обучающихся вносит Педагогический совет.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.2. Приказом по организации, осуществляющей образовательную деятельность, утверждается решение Педсовета о переводе обучающихся. При этом указывается их количественный состав.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.3. Неудовлет</w:t>
      </w:r>
      <w:r>
        <w:rPr>
          <w:rFonts w:ascii="Arial" w:hAnsi="Arial" w:cs="Arial"/>
          <w:color w:val="1E2120"/>
          <w:sz w:val="21"/>
          <w:szCs w:val="21"/>
        </w:rPr>
        <w:t>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.4. Обучающиеся об</w:t>
      </w:r>
      <w:r>
        <w:rPr>
          <w:rFonts w:ascii="Arial" w:hAnsi="Arial" w:cs="Arial"/>
          <w:color w:val="1E2120"/>
          <w:sz w:val="21"/>
          <w:szCs w:val="21"/>
        </w:rPr>
        <w:t>язаны ликвидировать академическую задолженность.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общеобразовательной организацией, в</w:t>
      </w:r>
      <w:r>
        <w:rPr>
          <w:rFonts w:ascii="Arial" w:hAnsi="Arial" w:cs="Arial"/>
          <w:color w:val="1E2120"/>
          <w:sz w:val="21"/>
          <w:szCs w:val="21"/>
        </w:rPr>
        <w:t xml:space="preserve">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.6. Для проведения промежуточной аттестации в</w:t>
      </w:r>
      <w:r>
        <w:rPr>
          <w:rFonts w:ascii="Arial" w:hAnsi="Arial" w:cs="Arial"/>
          <w:color w:val="1E2120"/>
          <w:sz w:val="21"/>
          <w:szCs w:val="21"/>
        </w:rPr>
        <w:t>о второй раз образовательной организацией создается комиссия.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.8. Решение об условном переводе и</w:t>
      </w:r>
      <w:r>
        <w:rPr>
          <w:rFonts w:ascii="Arial" w:hAnsi="Arial" w:cs="Arial"/>
          <w:color w:val="1E2120"/>
          <w:sz w:val="21"/>
          <w:szCs w:val="21"/>
        </w:rPr>
        <w:t xml:space="preserve">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</w:t>
      </w:r>
      <w:r>
        <w:rPr>
          <w:rFonts w:ascii="Arial" w:hAnsi="Arial" w:cs="Arial"/>
          <w:color w:val="1E2120"/>
          <w:sz w:val="21"/>
          <w:szCs w:val="21"/>
        </w:rPr>
        <w:t>риятия и сроки ликвидации задолженности.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указывается в составе того класса, в который условно переведен.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.10. Школа создает обучающимся усл</w:t>
      </w:r>
      <w:r>
        <w:rPr>
          <w:rFonts w:ascii="Arial" w:hAnsi="Arial" w:cs="Arial"/>
          <w:color w:val="1E2120"/>
          <w:sz w:val="21"/>
          <w:szCs w:val="21"/>
        </w:rPr>
        <w:t>овия для ликвидации задолженности и обеспечивает контроль за своевременностью ее ликвидации. Школа осуществляет следующие функции: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знакомит родителей (законных представителей) с порядком организации условного перевода учащегося, объёмом необходимого для ос</w:t>
      </w:r>
      <w:r>
        <w:rPr>
          <w:rFonts w:ascii="Arial" w:eastAsia="Times New Roman" w:hAnsi="Arial" w:cs="Arial"/>
          <w:color w:val="1E2120"/>
          <w:sz w:val="21"/>
          <w:szCs w:val="21"/>
        </w:rPr>
        <w:t>воения учебного материала;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письменно информирует родителей (законных представителей) о решении педагогического совета об условном переводе;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проводит специальные занятия с целью усвоения обучающимся учебной программы соответствующего предмета в полном объем</w:t>
      </w:r>
      <w:r>
        <w:rPr>
          <w:rFonts w:ascii="Arial" w:eastAsia="Times New Roman" w:hAnsi="Arial" w:cs="Arial"/>
          <w:color w:val="1E2120"/>
          <w:sz w:val="21"/>
          <w:szCs w:val="21"/>
        </w:rPr>
        <w:t>е;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проводит по мере готовности обучающегося по заявлению родителей (законных представителей) аттестацию по соответствующему пред</w:t>
      </w:r>
      <w:r>
        <w:rPr>
          <w:rFonts w:ascii="Arial" w:eastAsia="Times New Roman" w:hAnsi="Arial" w:cs="Arial"/>
          <w:color w:val="1E2120"/>
          <w:sz w:val="21"/>
          <w:szCs w:val="21"/>
        </w:rPr>
        <w:t>мету;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форма аттестации (устно, письменно) определяется в договоре, преподающих данный учебный предмет. </w:t>
      </w:r>
    </w:p>
    <w:p w:rsidR="00000000" w:rsidRDefault="008F38B0" w:rsidP="008F38B0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еля, однако без права устных высказываний или требований пояснений во время проведения аттестации.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4</w:t>
      </w:r>
      <w:r>
        <w:rPr>
          <w:rFonts w:ascii="Arial" w:hAnsi="Arial" w:cs="Arial"/>
          <w:color w:val="1E2120"/>
          <w:sz w:val="21"/>
          <w:szCs w:val="21"/>
        </w:rPr>
        <w:t>.11.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</w:t>
      </w:r>
      <w:r>
        <w:rPr>
          <w:rFonts w:ascii="Arial" w:hAnsi="Arial" w:cs="Arial"/>
          <w:color w:val="1E2120"/>
          <w:sz w:val="21"/>
          <w:szCs w:val="21"/>
        </w:rPr>
        <w:t xml:space="preserve">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</w:p>
    <w:p w:rsidR="00000000" w:rsidRDefault="008F38B0" w:rsidP="008F38B0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 учителями Школы или любой друг</w:t>
      </w:r>
      <w:r>
        <w:rPr>
          <w:rFonts w:ascii="Arial" w:eastAsia="Times New Roman" w:hAnsi="Arial" w:cs="Arial"/>
          <w:color w:val="1E2120"/>
          <w:sz w:val="21"/>
          <w:szCs w:val="21"/>
        </w:rPr>
        <w:t>ой образовательной организации в форме индивидуальных консультаций вне учебных занятий;</w:t>
      </w:r>
    </w:p>
    <w:p w:rsidR="00000000" w:rsidRDefault="008F38B0" w:rsidP="008F38B0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с учителями, имеющими право на индивидуальную трудовую деятельность; </w:t>
      </w:r>
    </w:p>
    <w:p w:rsidR="00000000" w:rsidRDefault="008F38B0" w:rsidP="008F38B0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 любой образовательной организацией на условиях предоставления платных образовательных услуг.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4</w:t>
      </w:r>
      <w:r>
        <w:rPr>
          <w:rFonts w:ascii="Arial" w:hAnsi="Arial" w:cs="Arial"/>
          <w:color w:val="1E2120"/>
          <w:sz w:val="21"/>
          <w:szCs w:val="21"/>
        </w:rPr>
        <w:t>.1</w:t>
      </w:r>
      <w:r>
        <w:rPr>
          <w:rFonts w:ascii="Arial" w:hAnsi="Arial" w:cs="Arial"/>
          <w:color w:val="1E2120"/>
          <w:sz w:val="21"/>
          <w:szCs w:val="21"/>
        </w:rPr>
        <w:t>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</w:t>
      </w:r>
      <w:r>
        <w:rPr>
          <w:rFonts w:ascii="Arial" w:hAnsi="Arial" w:cs="Arial"/>
          <w:color w:val="1E2120"/>
          <w:sz w:val="21"/>
          <w:szCs w:val="21"/>
        </w:rPr>
        <w:t>ь контроль за своевременностью ее ликвидации.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 xml:space="preserve">.13. Обучающиеся, успешно ликвидировавшие академическую задолженность в установленные сроки, продолжают обучение в данном классе. Итоговая отметка </w:t>
      </w:r>
      <w:r>
        <w:rPr>
          <w:rFonts w:ascii="Arial" w:hAnsi="Arial" w:cs="Arial"/>
          <w:color w:val="1E2120"/>
          <w:sz w:val="21"/>
          <w:szCs w:val="21"/>
        </w:rPr>
        <w:lastRenderedPageBreak/>
        <w:t>по предмету по окончании срока ликвидации задолженности выстав</w:t>
      </w:r>
      <w:r>
        <w:rPr>
          <w:rFonts w:ascii="Arial" w:hAnsi="Arial" w:cs="Arial"/>
          <w:color w:val="1E2120"/>
          <w:sz w:val="21"/>
          <w:szCs w:val="21"/>
        </w:rPr>
        <w:t>ляется через дробь в классный журнал учителем-предметником, в личное дело - классным руководителем.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.14.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</w:t>
      </w:r>
      <w:r>
        <w:rPr>
          <w:rFonts w:ascii="Arial" w:hAnsi="Arial" w:cs="Arial"/>
          <w:color w:val="1E2120"/>
          <w:sz w:val="21"/>
          <w:szCs w:val="21"/>
        </w:rPr>
        <w:t xml:space="preserve">дагогического совета директор издает приказ о переводе, который в трехдневный срок доводится </w:t>
      </w:r>
      <w:proofErr w:type="gramStart"/>
      <w:r>
        <w:rPr>
          <w:rFonts w:ascii="Arial" w:hAnsi="Arial" w:cs="Arial"/>
          <w:color w:val="1E2120"/>
          <w:sz w:val="21"/>
          <w:szCs w:val="21"/>
        </w:rPr>
        <w:t>до сведения</w:t>
      </w:r>
      <w:proofErr w:type="gramEnd"/>
      <w:r>
        <w:rPr>
          <w:rFonts w:ascii="Arial" w:hAnsi="Arial" w:cs="Arial"/>
          <w:color w:val="1E2120"/>
          <w:sz w:val="21"/>
          <w:szCs w:val="21"/>
        </w:rPr>
        <w:t xml:space="preserve">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 xml:space="preserve">.15. Обучающиеся, осваивающие программы начального общего, основного общего и среднего общего образования, </w:t>
      </w:r>
      <w:ins w:id="7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не ликвидировавшие в установленные сроки академическую задолженность</w:t>
        </w:r>
      </w:ins>
      <w:r>
        <w:rPr>
          <w:rFonts w:ascii="Arial" w:hAnsi="Arial" w:cs="Arial"/>
          <w:color w:val="1E2120"/>
          <w:sz w:val="21"/>
          <w:szCs w:val="21"/>
        </w:rPr>
        <w:t xml:space="preserve"> с момента ее образования, по усмотрению их родителей (законных предст</w:t>
      </w:r>
      <w:r>
        <w:rPr>
          <w:rFonts w:ascii="Arial" w:hAnsi="Arial" w:cs="Arial"/>
          <w:color w:val="1E2120"/>
          <w:sz w:val="21"/>
          <w:szCs w:val="21"/>
        </w:rPr>
        <w:t>авителей):</w:t>
      </w:r>
    </w:p>
    <w:p w:rsidR="00000000" w:rsidRDefault="008F38B0" w:rsidP="008F38B0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оставляются на повторное обучение;</w:t>
      </w:r>
    </w:p>
    <w:p w:rsidR="00000000" w:rsidRDefault="008F38B0" w:rsidP="008F38B0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комиссии; </w:t>
      </w:r>
    </w:p>
    <w:p w:rsidR="00000000" w:rsidRDefault="008F38B0" w:rsidP="008F38B0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переводятся на обучение по индивидуальному учебному плану.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4</w:t>
      </w:r>
      <w:r>
        <w:rPr>
          <w:rFonts w:ascii="Arial" w:hAnsi="Arial" w:cs="Arial"/>
          <w:color w:val="1E2120"/>
          <w:sz w:val="21"/>
          <w:szCs w:val="21"/>
        </w:rPr>
        <w:t>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.17. 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</w:t>
      </w:r>
      <w:r>
        <w:rPr>
          <w:rFonts w:ascii="Arial" w:hAnsi="Arial" w:cs="Arial"/>
          <w:color w:val="1E2120"/>
          <w:sz w:val="21"/>
          <w:szCs w:val="21"/>
        </w:rPr>
        <w:t>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</w:t>
      </w:r>
      <w:r>
        <w:rPr>
          <w:rFonts w:ascii="Arial" w:hAnsi="Arial" w:cs="Arial"/>
          <w:color w:val="1E2120"/>
          <w:sz w:val="21"/>
          <w:szCs w:val="21"/>
        </w:rPr>
        <w:t>зднее, чем за три дня до его проведения.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.18. Обучающиеся 1 класса на повторный курс обучения не оставляются.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 xml:space="preserve">.19. Обучающиеся переводного класса, имеющие по всем предметам, </w:t>
      </w:r>
      <w:proofErr w:type="spellStart"/>
      <w:r>
        <w:rPr>
          <w:rFonts w:ascii="Arial" w:hAnsi="Arial" w:cs="Arial"/>
          <w:color w:val="1E2120"/>
          <w:sz w:val="21"/>
          <w:szCs w:val="21"/>
        </w:rPr>
        <w:t>изучавшимся</w:t>
      </w:r>
      <w:proofErr w:type="spellEnd"/>
      <w:r>
        <w:rPr>
          <w:rFonts w:ascii="Arial" w:hAnsi="Arial" w:cs="Arial"/>
          <w:color w:val="1E2120"/>
          <w:sz w:val="21"/>
          <w:szCs w:val="21"/>
        </w:rPr>
        <w:t xml:space="preserve"> в этом классе четвертные (полугодовые) и годовые отметки «5», награж</w:t>
      </w:r>
      <w:r>
        <w:rPr>
          <w:rFonts w:ascii="Arial" w:hAnsi="Arial" w:cs="Arial"/>
          <w:color w:val="1E2120"/>
          <w:sz w:val="21"/>
          <w:szCs w:val="21"/>
        </w:rPr>
        <w:t>даются похвальным листом «За отличные успехи в учении».</w:t>
      </w:r>
      <w:r>
        <w:rPr>
          <w:rFonts w:ascii="Arial" w:hAnsi="Arial" w:cs="Arial"/>
          <w:color w:val="1E2120"/>
          <w:sz w:val="21"/>
          <w:szCs w:val="21"/>
        </w:rPr>
        <w:br/>
        <w:t>4</w:t>
      </w:r>
      <w:r>
        <w:rPr>
          <w:rFonts w:ascii="Arial" w:hAnsi="Arial" w:cs="Arial"/>
          <w:color w:val="1E2120"/>
          <w:sz w:val="21"/>
          <w:szCs w:val="21"/>
        </w:rPr>
        <w:t>.20.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lastRenderedPageBreak/>
        <w:t>5</w:t>
      </w:r>
      <w:r>
        <w:rPr>
          <w:rFonts w:eastAsia="Times New Roman"/>
          <w:color w:val="1E2120"/>
        </w:rPr>
        <w:t xml:space="preserve">. </w:t>
      </w:r>
      <w:proofErr w:type="gramStart"/>
      <w:r>
        <w:rPr>
          <w:rFonts w:eastAsia="Times New Roman"/>
          <w:color w:val="1E2120"/>
        </w:rPr>
        <w:t>Пор</w:t>
      </w:r>
      <w:r>
        <w:rPr>
          <w:rFonts w:eastAsia="Times New Roman"/>
          <w:color w:val="1E2120"/>
        </w:rPr>
        <w:t>ядок и условия осуществления перевода</w:t>
      </w:r>
      <w:proofErr w:type="gramEnd"/>
      <w:r>
        <w:rPr>
          <w:rFonts w:eastAsia="Times New Roman"/>
          <w:color w:val="1E2120"/>
        </w:rPr>
        <w:t xml:space="preserve"> обучающихся в другие образовательные организации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.1. 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</w:t>
      </w:r>
      <w:r>
        <w:rPr>
          <w:rFonts w:ascii="Arial" w:hAnsi="Arial" w:cs="Arial"/>
          <w:color w:val="1E2120"/>
          <w:sz w:val="21"/>
          <w:szCs w:val="21"/>
        </w:rPr>
        <w:t>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</w:t>
      </w:r>
      <w:r>
        <w:rPr>
          <w:rFonts w:ascii="Arial" w:hAnsi="Arial" w:cs="Arial"/>
          <w:color w:val="1E2120"/>
          <w:sz w:val="21"/>
          <w:szCs w:val="21"/>
        </w:rPr>
        <w:t>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00000" w:rsidRDefault="008F38B0" w:rsidP="008F38B0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по инициативе совершеннолетнего обучающегося или родителей (законных представителей) несовершенно</w:t>
      </w:r>
      <w:r>
        <w:rPr>
          <w:rFonts w:ascii="Arial" w:eastAsia="Times New Roman" w:hAnsi="Arial" w:cs="Arial"/>
          <w:color w:val="1E2120"/>
          <w:sz w:val="21"/>
          <w:szCs w:val="21"/>
        </w:rPr>
        <w:t>летнего обучающегося;</w:t>
      </w:r>
    </w:p>
    <w:p w:rsidR="00000000" w:rsidRDefault="008F38B0" w:rsidP="008F38B0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</w:t>
      </w:r>
      <w:r>
        <w:rPr>
          <w:rFonts w:ascii="Arial" w:eastAsia="Times New Roman" w:hAnsi="Arial" w:cs="Arial"/>
          <w:color w:val="1E2120"/>
          <w:sz w:val="21"/>
          <w:szCs w:val="21"/>
        </w:rPr>
        <w:t>истечения срока действия государственной аккредитации по соответствующей образовательной программе;</w:t>
      </w:r>
    </w:p>
    <w:p w:rsidR="00000000" w:rsidRDefault="008F38B0" w:rsidP="008F38B0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</w:t>
      </w:r>
      <w:r>
        <w:rPr>
          <w:rFonts w:ascii="Arial" w:hAnsi="Arial" w:cs="Arial"/>
          <w:color w:val="1E2120"/>
          <w:sz w:val="21"/>
          <w:szCs w:val="21"/>
        </w:rPr>
        <w:t>ласия их родителей (законных представителей).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.3. Перевод обучающихся не зависит от периода (времени) учебного года.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 xml:space="preserve">.4. </w:t>
      </w:r>
      <w:ins w:id="8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Перевод совершеннолетнего обучающегося по его инициативе или несовершеннолетнего обучающегося по инициативе его родителей (законных п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 xml:space="preserve">редставителей). </w:t>
        </w:r>
      </w:ins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</w:t>
      </w:r>
      <w:r>
        <w:rPr>
          <w:rFonts w:ascii="Arial" w:hAnsi="Arial" w:cs="Arial"/>
          <w:color w:val="1E2120"/>
          <w:sz w:val="21"/>
          <w:szCs w:val="21"/>
        </w:rPr>
        <w:t>шеннолетнего обучающегося:</w:t>
      </w:r>
    </w:p>
    <w:p w:rsidR="00000000" w:rsidRDefault="008F38B0" w:rsidP="008F38B0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осуществляют выбор принимающей организации; </w:t>
      </w:r>
    </w:p>
    <w:p w:rsidR="00000000" w:rsidRDefault="008F38B0" w:rsidP="008F38B0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8F38B0" w:rsidP="008F38B0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при отсутствии свободных мест в выбранной организации обращаются в о</w:t>
      </w:r>
      <w:r>
        <w:rPr>
          <w:rFonts w:ascii="Arial" w:eastAsia="Times New Roman" w:hAnsi="Arial" w:cs="Arial"/>
          <w:color w:val="1E2120"/>
          <w:sz w:val="21"/>
          <w:szCs w:val="21"/>
        </w:rPr>
        <w:t>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000000" w:rsidRDefault="008F38B0" w:rsidP="008F38B0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обращаются в исходную организацию с заявлением об отчислении обучающегося в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.4.2. В заявлении совершеннолетнего обучающегося или родителей (законных представителей) несовершеннол</w:t>
      </w:r>
      <w:r>
        <w:rPr>
          <w:rFonts w:ascii="Arial" w:hAnsi="Arial" w:cs="Arial"/>
          <w:color w:val="1E2120"/>
          <w:sz w:val="21"/>
          <w:szCs w:val="21"/>
        </w:rPr>
        <w:t>етнего обучающегося об отчислении в порядке перевода в принимающую организацию указываются:</w:t>
      </w:r>
    </w:p>
    <w:p w:rsidR="00000000" w:rsidRDefault="008F38B0" w:rsidP="008F38B0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фамилия, имя, отчество (при наличии) обучающегося; </w:t>
      </w:r>
    </w:p>
    <w:p w:rsidR="00000000" w:rsidRDefault="008F38B0" w:rsidP="008F38B0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дата рождения; </w:t>
      </w:r>
    </w:p>
    <w:p w:rsidR="00000000" w:rsidRDefault="008F38B0" w:rsidP="008F38B0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класс и профиль обучения (при наличии); </w:t>
      </w:r>
    </w:p>
    <w:p w:rsidR="00000000" w:rsidRDefault="008F38B0" w:rsidP="008F38B0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наименование принимающей организации. В случае переезда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 в другую местность указывается только населенный пункт, субъект Российской Федерации.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</w:t>
      </w:r>
      <w:r>
        <w:rPr>
          <w:rFonts w:ascii="Arial" w:hAnsi="Arial" w:cs="Arial"/>
          <w:color w:val="1E2120"/>
          <w:sz w:val="21"/>
          <w:szCs w:val="21"/>
        </w:rPr>
        <w:t>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 xml:space="preserve">.4.4. Исходная организация выдает совершеннолетнему обучающемуся или родителям (законным представителям) </w:t>
      </w:r>
      <w:r>
        <w:rPr>
          <w:rFonts w:ascii="Arial" w:hAnsi="Arial" w:cs="Arial"/>
          <w:color w:val="1E2120"/>
          <w:sz w:val="21"/>
          <w:szCs w:val="21"/>
        </w:rPr>
        <w:t>несовершеннолетнего обучающегося следующие документы:</w:t>
      </w:r>
    </w:p>
    <w:p w:rsidR="00000000" w:rsidRDefault="008F38B0" w:rsidP="008F38B0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личное дело обучающегося;</w:t>
      </w:r>
    </w:p>
    <w:p w:rsidR="00000000" w:rsidRDefault="008F38B0" w:rsidP="008F38B0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нного им лица).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 xml:space="preserve">.4.5. 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>
        <w:rPr>
          <w:rFonts w:ascii="Arial" w:hAnsi="Arial" w:cs="Arial"/>
          <w:color w:val="1E2120"/>
          <w:sz w:val="21"/>
          <w:szCs w:val="21"/>
        </w:rPr>
        <w:lastRenderedPageBreak/>
        <w:t>исходной организации не допускается.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.4.6. Указанные в пункте 6.4.4. документы представляю</w:t>
      </w:r>
      <w:r>
        <w:rPr>
          <w:rFonts w:ascii="Arial" w:hAnsi="Arial" w:cs="Arial"/>
          <w:color w:val="1E2120"/>
          <w:sz w:val="21"/>
          <w:szCs w:val="21"/>
        </w:rPr>
        <w:t>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</w:t>
      </w:r>
      <w:r>
        <w:rPr>
          <w:rFonts w:ascii="Arial" w:hAnsi="Arial" w:cs="Arial"/>
          <w:color w:val="1E2120"/>
          <w:sz w:val="21"/>
          <w:szCs w:val="21"/>
        </w:rPr>
        <w:t>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.4.7. Зачисление обучающегося в принимающую организацию в порядке перевода оформляется распорядит</w:t>
      </w:r>
      <w:r>
        <w:rPr>
          <w:rFonts w:ascii="Arial" w:hAnsi="Arial" w:cs="Arial"/>
          <w:color w:val="1E2120"/>
          <w:sz w:val="21"/>
          <w:szCs w:val="21"/>
        </w:rPr>
        <w:t>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6.4.4. , с указанием даты зачисления и класса.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.4.8. Принимающая организация при зачислении обу</w:t>
      </w:r>
      <w:r>
        <w:rPr>
          <w:rFonts w:ascii="Arial" w:hAnsi="Arial" w:cs="Arial"/>
          <w:color w:val="1E2120"/>
          <w:sz w:val="21"/>
          <w:szCs w:val="21"/>
        </w:rPr>
        <w:t>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</w:t>
      </w:r>
      <w:r>
        <w:rPr>
          <w:rFonts w:ascii="Arial" w:hAnsi="Arial" w:cs="Arial"/>
          <w:color w:val="1E2120"/>
          <w:sz w:val="21"/>
          <w:szCs w:val="21"/>
        </w:rPr>
        <w:t>учающегося в принимающую организацию.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 xml:space="preserve">.5. </w:t>
      </w:r>
      <w:ins w:id="9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 xml:space="preserve">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  </w:r>
      </w:ins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.5.1. При принятии реш</w:t>
      </w:r>
      <w:r>
        <w:rPr>
          <w:rFonts w:ascii="Arial" w:hAnsi="Arial" w:cs="Arial"/>
          <w:color w:val="1E2120"/>
          <w:sz w:val="21"/>
          <w:szCs w:val="21"/>
        </w:rPr>
        <w:t xml:space="preserve">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</w:t>
      </w:r>
      <w:r>
        <w:rPr>
          <w:rFonts w:ascii="Arial" w:hAnsi="Arial" w:cs="Arial"/>
          <w:color w:val="1E2120"/>
          <w:sz w:val="21"/>
          <w:szCs w:val="21"/>
        </w:rPr>
        <w:t>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</w:t>
      </w:r>
      <w:r>
        <w:rPr>
          <w:rFonts w:ascii="Arial" w:hAnsi="Arial" w:cs="Arial"/>
          <w:color w:val="1E2120"/>
          <w:sz w:val="21"/>
          <w:szCs w:val="21"/>
        </w:rPr>
        <w:t>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</w:t>
      </w:r>
      <w:r>
        <w:rPr>
          <w:rFonts w:ascii="Arial" w:hAnsi="Arial" w:cs="Arial"/>
          <w:color w:val="1E2120"/>
          <w:sz w:val="21"/>
          <w:szCs w:val="21"/>
        </w:rPr>
        <w:t>ржать сроки предоставления письменных согласий лиц, указанных в пункте 6.2., на перевод в принимающую организацию.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.5.2. О причине, влекущей за собой необходимость перевода обучающихся, исходная организация обязана уведомить учредителя, совершеннолетних о</w:t>
      </w:r>
      <w:r>
        <w:rPr>
          <w:rFonts w:ascii="Arial" w:hAnsi="Arial" w:cs="Arial"/>
          <w:color w:val="1E2120"/>
          <w:sz w:val="21"/>
          <w:szCs w:val="21"/>
        </w:rPr>
        <w:t xml:space="preserve">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</w:t>
      </w:r>
    </w:p>
    <w:p w:rsidR="00000000" w:rsidRDefault="008F38B0" w:rsidP="008F38B0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 случае аннулирования лицензии на осуществление образовательной дея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тельности - в течение пяти рабочих дней с момента вступления в законную силу решения суда; </w:t>
      </w:r>
    </w:p>
    <w:p w:rsidR="00000000" w:rsidRDefault="008F38B0" w:rsidP="008F38B0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</w:t>
      </w:r>
      <w:r>
        <w:rPr>
          <w:rFonts w:ascii="Arial" w:eastAsia="Times New Roman" w:hAnsi="Arial" w:cs="Arial"/>
          <w:color w:val="1E2120"/>
          <w:sz w:val="21"/>
          <w:szCs w:val="21"/>
        </w:rPr>
        <w:t>остановлении действия лицензии на осуществление образовательной деятельности;</w:t>
      </w:r>
    </w:p>
    <w:p w:rsidR="00000000" w:rsidRDefault="008F38B0" w:rsidP="008F38B0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</w:t>
      </w:r>
      <w:r>
        <w:rPr>
          <w:rFonts w:ascii="Arial" w:eastAsia="Times New Roman" w:hAnsi="Arial" w:cs="Arial"/>
          <w:color w:val="1E2120"/>
          <w:sz w:val="21"/>
          <w:szCs w:val="21"/>
        </w:rPr>
        <w:t>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</w:t>
      </w:r>
      <w:r>
        <w:rPr>
          <w:rFonts w:ascii="Arial" w:eastAsia="Times New Roman" w:hAnsi="Arial" w:cs="Arial"/>
          <w:color w:val="1E2120"/>
          <w:sz w:val="21"/>
          <w:szCs w:val="21"/>
        </w:rPr>
        <w:t>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ей полномочия в сфере образования (далее -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аккредитационные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полностью или в отношении отдельных уровней образования; </w:t>
      </w:r>
    </w:p>
    <w:p w:rsidR="00000000" w:rsidRDefault="008F38B0" w:rsidP="008F38B0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аккреди</w:t>
      </w:r>
      <w:r>
        <w:rPr>
          <w:rFonts w:ascii="Arial" w:eastAsia="Times New Roman" w:hAnsi="Arial" w:cs="Arial"/>
          <w:color w:val="1E2120"/>
          <w:sz w:val="21"/>
          <w:szCs w:val="21"/>
        </w:rPr>
        <w:t>тационного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органа уведомление о приеме заявления о государственной аккредитации по соответству</w:t>
      </w: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000000" w:rsidRDefault="008F38B0" w:rsidP="008F38B0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в случае отказа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аккредитационного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аккредитационного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 xml:space="preserve"> органа об отказе исходно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й организации в государственной аккредитации по соответствующей образовательной программе.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 xml:space="preserve">.5.3. Учредитель, за исключением случая, указанного в пункте 6.5.1., осуществляет выбор принимающих организаций с использованием: </w:t>
      </w:r>
    </w:p>
    <w:p w:rsidR="00000000" w:rsidRDefault="008F38B0" w:rsidP="008F38B0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информации, предварительно получ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енной от исходной организации, о списочном составе обучающихся с указанием осваиваемых ими образовательных программ; </w:t>
      </w:r>
    </w:p>
    <w:p w:rsidR="00000000" w:rsidRDefault="008F38B0" w:rsidP="008F38B0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тельным программам.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</w:t>
      </w:r>
      <w:r>
        <w:rPr>
          <w:rFonts w:ascii="Arial" w:hAnsi="Arial" w:cs="Arial"/>
          <w:color w:val="1E2120"/>
          <w:sz w:val="21"/>
          <w:szCs w:val="21"/>
        </w:rPr>
        <w:t xml:space="preserve">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</w:t>
      </w:r>
      <w:r>
        <w:rPr>
          <w:rFonts w:ascii="Arial" w:hAnsi="Arial" w:cs="Arial"/>
          <w:color w:val="1E2120"/>
          <w:sz w:val="21"/>
          <w:szCs w:val="21"/>
        </w:rPr>
        <w:t>овать о возможности перевода обучающихся.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</w:t>
      </w:r>
      <w:r>
        <w:rPr>
          <w:rFonts w:ascii="Arial" w:hAnsi="Arial" w:cs="Arial"/>
          <w:color w:val="1E2120"/>
          <w:sz w:val="21"/>
          <w:szCs w:val="21"/>
        </w:rPr>
        <w:t xml:space="preserve">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</w:t>
      </w:r>
      <w:r>
        <w:rPr>
          <w:rFonts w:ascii="Arial" w:hAnsi="Arial" w:cs="Arial"/>
          <w:color w:val="1E2120"/>
          <w:sz w:val="21"/>
          <w:szCs w:val="21"/>
        </w:rPr>
        <w:t xml:space="preserve">ее получения и включает в себя: </w:t>
      </w:r>
    </w:p>
    <w:p w:rsidR="00000000" w:rsidRDefault="008F38B0" w:rsidP="008F38B0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 xml:space="preserve">наименование принимающей организации (принимающих организаций), </w:t>
      </w:r>
    </w:p>
    <w:p w:rsidR="00000000" w:rsidRDefault="008F38B0" w:rsidP="008F38B0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перечень образовательных программ, реализуемых организацией, количество свободных мест. 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</w:t>
      </w:r>
      <w:r>
        <w:rPr>
          <w:rFonts w:ascii="Arial" w:hAnsi="Arial" w:cs="Arial"/>
          <w:color w:val="1E2120"/>
          <w:sz w:val="21"/>
          <w:szCs w:val="21"/>
        </w:rPr>
        <w:t>.5.6. После получения соответствующих письменных согласий лиц, указа</w:t>
      </w:r>
      <w:r>
        <w:rPr>
          <w:rFonts w:ascii="Arial" w:hAnsi="Arial" w:cs="Arial"/>
          <w:color w:val="1E2120"/>
          <w:sz w:val="21"/>
          <w:szCs w:val="21"/>
        </w:rPr>
        <w:t>нных в пункте 6.2.,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</w:t>
      </w:r>
      <w:r>
        <w:rPr>
          <w:rFonts w:ascii="Arial" w:hAnsi="Arial" w:cs="Arial"/>
          <w:color w:val="1E2120"/>
          <w:sz w:val="21"/>
          <w:szCs w:val="21"/>
        </w:rPr>
        <w:t>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.5.7. В случае отказа от перевода в предлагаемую принимающую организацию с</w:t>
      </w:r>
      <w:r>
        <w:rPr>
          <w:rFonts w:ascii="Arial" w:hAnsi="Arial" w:cs="Arial"/>
          <w:color w:val="1E2120"/>
          <w:sz w:val="21"/>
          <w:szCs w:val="21"/>
        </w:rPr>
        <w:t>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 xml:space="preserve">.5.8. Исходная организация передает в принимающую организацию списочный состав обучающихся, копии учебных планов, </w:t>
      </w:r>
      <w:r>
        <w:rPr>
          <w:rFonts w:ascii="Arial" w:hAnsi="Arial" w:cs="Arial"/>
          <w:color w:val="1E2120"/>
          <w:sz w:val="21"/>
          <w:szCs w:val="21"/>
        </w:rPr>
        <w:t>соответствующие письменные согласия лиц, указанных в пункте 6.2, личные дела обучающихся.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</w:t>
      </w:r>
      <w:r>
        <w:rPr>
          <w:rFonts w:ascii="Arial" w:hAnsi="Arial" w:cs="Arial"/>
          <w:color w:val="1E2120"/>
          <w:sz w:val="21"/>
          <w:szCs w:val="21"/>
        </w:rPr>
        <w:t>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</w:t>
      </w:r>
      <w:r>
        <w:rPr>
          <w:rFonts w:ascii="Arial" w:hAnsi="Arial" w:cs="Arial"/>
          <w:color w:val="1E2120"/>
          <w:sz w:val="21"/>
          <w:szCs w:val="21"/>
        </w:rPr>
        <w:t>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</w:t>
      </w:r>
      <w:r>
        <w:rPr>
          <w:rFonts w:ascii="Arial" w:hAnsi="Arial" w:cs="Arial"/>
          <w:color w:val="1E2120"/>
          <w:sz w:val="21"/>
          <w:szCs w:val="21"/>
        </w:rPr>
        <w:t>егося в порядке перевода с указанием исходной организации, в которой он обучался до перевода, класса, формы обучения.</w:t>
      </w:r>
      <w:r>
        <w:rPr>
          <w:rFonts w:ascii="Arial" w:hAnsi="Arial" w:cs="Arial"/>
          <w:color w:val="1E2120"/>
          <w:sz w:val="21"/>
          <w:szCs w:val="21"/>
        </w:rPr>
        <w:br/>
        <w:t>5</w:t>
      </w:r>
      <w:r>
        <w:rPr>
          <w:rFonts w:ascii="Arial" w:hAnsi="Arial" w:cs="Arial"/>
          <w:color w:val="1E2120"/>
          <w:sz w:val="21"/>
          <w:szCs w:val="21"/>
        </w:rPr>
        <w:t>.5.10. В принимающей организации на основании переданных личных дел на обучающихся формируются новые личные дела, включающие, в том числе</w:t>
      </w:r>
      <w:r>
        <w:rPr>
          <w:rFonts w:ascii="Arial" w:hAnsi="Arial" w:cs="Arial"/>
          <w:color w:val="1E2120"/>
          <w:sz w:val="21"/>
          <w:szCs w:val="21"/>
        </w:rPr>
        <w:t>, выписку из распорядительного акта о зачислении в порядке перевода, соответствующие письменные согласия лиц, указанных в пункте 6.2.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6</w:t>
      </w:r>
      <w:r>
        <w:rPr>
          <w:rFonts w:eastAsia="Times New Roman"/>
          <w:color w:val="1E2120"/>
        </w:rPr>
        <w:t>. Основания отчисления и восстановления обучающихся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6</w:t>
      </w:r>
      <w:r>
        <w:rPr>
          <w:rFonts w:ascii="Arial" w:hAnsi="Arial" w:cs="Arial"/>
          <w:color w:val="1E2120"/>
          <w:sz w:val="21"/>
          <w:szCs w:val="21"/>
        </w:rPr>
        <w:t xml:space="preserve">.1. </w:t>
      </w:r>
      <w:ins w:id="10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Обучающийся может быть отчислен из организации, осуществляющей о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>бразовательную деятельность:</w:t>
        </w:r>
      </w:ins>
    </w:p>
    <w:p w:rsidR="00000000" w:rsidRDefault="008F38B0" w:rsidP="008F38B0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в связи с получением образования (завершением обучения);</w:t>
      </w:r>
    </w:p>
    <w:p w:rsidR="00000000" w:rsidRDefault="008F38B0" w:rsidP="008F38B0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т.ч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.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деятельность;</w:t>
      </w:r>
    </w:p>
    <w:p w:rsidR="00000000" w:rsidRDefault="008F38B0" w:rsidP="008F38B0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000000" w:rsidRDefault="008F38B0" w:rsidP="008F38B0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за неисполнение или нарушение Устава организации</w:t>
      </w:r>
      <w:r>
        <w:rPr>
          <w:rFonts w:ascii="Arial" w:eastAsia="Times New Roman" w:hAnsi="Arial" w:cs="Arial"/>
          <w:color w:val="1E2120"/>
          <w:sz w:val="21"/>
          <w:szCs w:val="21"/>
        </w:rPr>
        <w:t>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000000" w:rsidRDefault="008F38B0" w:rsidP="008F38B0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по обстоятельствам, не зависящим от воли обучающегося или родителей (за</w:t>
      </w:r>
      <w:r>
        <w:rPr>
          <w:rFonts w:ascii="Arial" w:eastAsia="Times New Roman" w:hAnsi="Arial" w:cs="Arial"/>
          <w:color w:val="1E2120"/>
          <w:sz w:val="21"/>
          <w:szCs w:val="21"/>
        </w:rPr>
        <w:t xml:space="preserve">конных представителей) несовершеннолетнего обучающегося и школы, в </w:t>
      </w:r>
      <w:proofErr w:type="spellStart"/>
      <w:r>
        <w:rPr>
          <w:rFonts w:ascii="Arial" w:eastAsia="Times New Roman" w:hAnsi="Arial" w:cs="Arial"/>
          <w:color w:val="1E2120"/>
          <w:sz w:val="21"/>
          <w:szCs w:val="21"/>
        </w:rPr>
        <w:t>т.ч</w:t>
      </w:r>
      <w:proofErr w:type="spellEnd"/>
      <w:r>
        <w:rPr>
          <w:rFonts w:ascii="Arial" w:eastAsia="Times New Roman" w:hAnsi="Arial" w:cs="Arial"/>
          <w:color w:val="1E2120"/>
          <w:sz w:val="21"/>
          <w:szCs w:val="21"/>
        </w:rPr>
        <w:t>. в случае ликвидации организации, осуществляющей образовательную деятельность.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6</w:t>
      </w:r>
      <w:r>
        <w:rPr>
          <w:rFonts w:ascii="Arial" w:hAnsi="Arial" w:cs="Arial"/>
          <w:color w:val="1E2120"/>
          <w:sz w:val="21"/>
          <w:szCs w:val="21"/>
        </w:rPr>
        <w:t>.2. Отчисление обучающегося, как мера дисциплинарного взыскания, осуществляется в соответствии с Порядком</w:t>
      </w:r>
      <w:r>
        <w:rPr>
          <w:rFonts w:ascii="Arial" w:hAnsi="Arial" w:cs="Arial"/>
          <w:color w:val="1E2120"/>
          <w:sz w:val="21"/>
          <w:szCs w:val="21"/>
        </w:rPr>
        <w:t xml:space="preserve">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.3. Решение об отчислении несовершеннолетнего обучающегося, дос</w:t>
      </w:r>
      <w:r>
        <w:rPr>
          <w:rFonts w:ascii="Arial" w:hAnsi="Arial" w:cs="Arial"/>
          <w:color w:val="1E2120"/>
          <w:sz w:val="21"/>
          <w:szCs w:val="21"/>
        </w:rPr>
        <w:t>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.4. Ш</w:t>
      </w:r>
      <w:r>
        <w:rPr>
          <w:rFonts w:ascii="Arial" w:hAnsi="Arial" w:cs="Arial"/>
          <w:color w:val="1E2120"/>
          <w:sz w:val="21"/>
          <w:szCs w:val="21"/>
        </w:rPr>
        <w:t>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района. Отдел образования администрации _______ района и родители (законные представители) не</w:t>
      </w:r>
      <w:r>
        <w:rPr>
          <w:rFonts w:ascii="Arial" w:hAnsi="Arial" w:cs="Arial"/>
          <w:color w:val="1E2120"/>
          <w:sz w:val="21"/>
          <w:szCs w:val="21"/>
        </w:rPr>
        <w:t>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.5. Обучающийся, родители (законные представители) несовершеннолетнего обучаю</w:t>
      </w:r>
      <w:r>
        <w:rPr>
          <w:rFonts w:ascii="Arial" w:hAnsi="Arial" w:cs="Arial"/>
          <w:color w:val="1E2120"/>
          <w:sz w:val="21"/>
          <w:szCs w:val="21"/>
        </w:rPr>
        <w:t>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 xml:space="preserve">.6. Меры дисциплинарного взыскания не применяются к обучающимся, осваивающим программы </w:t>
      </w:r>
      <w:r>
        <w:rPr>
          <w:rFonts w:ascii="Arial" w:hAnsi="Arial" w:cs="Arial"/>
          <w:color w:val="1E2120"/>
          <w:sz w:val="21"/>
          <w:szCs w:val="21"/>
        </w:rPr>
        <w:t>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.7. Не допускается применение мер дисциплинарного взыскания к обучающимся во время их болезни, каникул.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</w:t>
      </w:r>
      <w:r>
        <w:rPr>
          <w:rFonts w:ascii="Arial" w:hAnsi="Arial" w:cs="Arial"/>
          <w:color w:val="1E2120"/>
          <w:sz w:val="21"/>
          <w:szCs w:val="21"/>
        </w:rPr>
        <w:t>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</w:t>
      </w:r>
      <w:r>
        <w:rPr>
          <w:rFonts w:ascii="Arial" w:hAnsi="Arial" w:cs="Arial"/>
          <w:color w:val="1E2120"/>
          <w:sz w:val="21"/>
          <w:szCs w:val="21"/>
        </w:rPr>
        <w:t>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.10. Отчисление по инициативе обучающегося или родителе</w:t>
      </w:r>
      <w:r>
        <w:rPr>
          <w:rFonts w:ascii="Arial" w:hAnsi="Arial" w:cs="Arial"/>
          <w:color w:val="1E2120"/>
          <w:sz w:val="21"/>
          <w:szCs w:val="21"/>
        </w:rPr>
        <w:t>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</w:t>
      </w:r>
      <w:r>
        <w:rPr>
          <w:rFonts w:ascii="Arial" w:hAnsi="Arial" w:cs="Arial"/>
          <w:color w:val="1E2120"/>
          <w:sz w:val="21"/>
          <w:szCs w:val="21"/>
        </w:rPr>
        <w:t>ятельность, производится по заявлению обучающегося или родителей (законных представителей) обучающегося.</w:t>
      </w:r>
      <w:r>
        <w:rPr>
          <w:rFonts w:ascii="Arial" w:hAnsi="Arial" w:cs="Arial"/>
          <w:color w:val="1E2120"/>
          <w:sz w:val="21"/>
          <w:szCs w:val="21"/>
        </w:rPr>
        <w:br/>
      </w:r>
      <w:ins w:id="11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В заявлении указываются:</w:t>
        </w:r>
      </w:ins>
    </w:p>
    <w:p w:rsidR="00000000" w:rsidRDefault="008F38B0" w:rsidP="008F38B0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фамилия, имя, отчество (при наличии) школьника;</w:t>
      </w:r>
    </w:p>
    <w:p w:rsidR="00000000" w:rsidRDefault="008F38B0" w:rsidP="008F38B0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дата и место рождения;</w:t>
      </w:r>
    </w:p>
    <w:p w:rsidR="00000000" w:rsidRDefault="008F38B0" w:rsidP="008F38B0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класс обучения;</w:t>
      </w:r>
    </w:p>
    <w:p w:rsidR="00000000" w:rsidRDefault="008F38B0" w:rsidP="008F38B0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причины оставления организации.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После п</w:t>
      </w:r>
      <w:r>
        <w:rPr>
          <w:rFonts w:ascii="Arial" w:hAnsi="Arial" w:cs="Arial"/>
          <w:color w:val="1E2120"/>
          <w:sz w:val="21"/>
          <w:szCs w:val="21"/>
        </w:rPr>
        <w:t>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</w:t>
      </w:r>
      <w:r>
        <w:rPr>
          <w:rFonts w:ascii="Arial" w:hAnsi="Arial" w:cs="Arial"/>
          <w:color w:val="1E2120"/>
          <w:sz w:val="21"/>
          <w:szCs w:val="21"/>
        </w:rPr>
        <w:t xml:space="preserve"> по делам несовершеннолетних и защите их прав и органа местного самоуправления в сфере образования.</w:t>
      </w:r>
      <w:r>
        <w:rPr>
          <w:rFonts w:ascii="Arial" w:hAnsi="Arial" w:cs="Arial"/>
          <w:color w:val="1E2120"/>
          <w:sz w:val="21"/>
          <w:szCs w:val="21"/>
        </w:rPr>
        <w:br/>
        <w:t xml:space="preserve">При поступлении заявления несовершеннолетнего обучающегося, достигшего </w:t>
      </w:r>
      <w:r>
        <w:rPr>
          <w:rFonts w:ascii="Arial" w:hAnsi="Arial" w:cs="Arial"/>
          <w:color w:val="1E2120"/>
          <w:sz w:val="21"/>
          <w:szCs w:val="21"/>
        </w:rPr>
        <w:lastRenderedPageBreak/>
        <w:t>возраста пятнадцати лет и не имеющего основного общего образования, общеобразовательн</w:t>
      </w:r>
      <w:r>
        <w:rPr>
          <w:rFonts w:ascii="Arial" w:hAnsi="Arial" w:cs="Arial"/>
          <w:color w:val="1E2120"/>
          <w:sz w:val="21"/>
          <w:szCs w:val="21"/>
        </w:rPr>
        <w:t>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образования.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.11. Отчисление из организации, ос</w:t>
      </w:r>
      <w:r>
        <w:rPr>
          <w:rFonts w:ascii="Arial" w:hAnsi="Arial" w:cs="Arial"/>
          <w:color w:val="1E2120"/>
          <w:sz w:val="21"/>
          <w:szCs w:val="21"/>
        </w:rPr>
        <w:t>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 xml:space="preserve">.12. </w:t>
      </w:r>
      <w:ins w:id="12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При отчислении организация, осуществляющая образовательную деятельность, выдает заявителю следую</w:t>
        </w:r>
        <w:r>
          <w:rPr>
            <w:rFonts w:ascii="Arial" w:hAnsi="Arial" w:cs="Arial"/>
            <w:color w:val="1E2120"/>
            <w:sz w:val="21"/>
            <w:szCs w:val="21"/>
            <w:u w:val="single"/>
          </w:rPr>
          <w:t>щие документы:</w:t>
        </w:r>
      </w:ins>
    </w:p>
    <w:p w:rsidR="00000000" w:rsidRDefault="008F38B0" w:rsidP="008F38B0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личное дело обучающегося;</w:t>
      </w:r>
    </w:p>
    <w:p w:rsidR="00000000" w:rsidRDefault="008F38B0" w:rsidP="008F38B0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ведомость текущих оценок, которая подписывается директором школы и заверяется печатью;</w:t>
      </w:r>
    </w:p>
    <w:p w:rsidR="00000000" w:rsidRDefault="008F38B0" w:rsidP="008F38B0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документ об уровне образования (при его наличии);</w:t>
      </w:r>
    </w:p>
    <w:p w:rsidR="00000000" w:rsidRDefault="008F38B0" w:rsidP="008F38B0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медицинскую карту обучающегося.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6</w:t>
      </w:r>
      <w:r>
        <w:rPr>
          <w:rFonts w:ascii="Arial" w:hAnsi="Arial" w:cs="Arial"/>
          <w:color w:val="1E2120"/>
          <w:sz w:val="21"/>
          <w:szCs w:val="21"/>
        </w:rPr>
        <w:t>.13. Обучающимся, не прошедшим итоговой аттес</w:t>
      </w:r>
      <w:r>
        <w:rPr>
          <w:rFonts w:ascii="Arial" w:hAnsi="Arial" w:cs="Arial"/>
          <w:color w:val="1E2120"/>
          <w:sz w:val="21"/>
          <w:szCs w:val="21"/>
        </w:rPr>
        <w:t>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</w:t>
      </w:r>
      <w:r>
        <w:rPr>
          <w:rFonts w:ascii="Arial" w:hAnsi="Arial" w:cs="Arial"/>
          <w:color w:val="1E2120"/>
          <w:sz w:val="21"/>
          <w:szCs w:val="21"/>
        </w:rPr>
        <w:t>ие 1 к данному локальному акту).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>.14. 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 организации, осуществляющей образовательную деятельность.</w:t>
      </w:r>
      <w:r>
        <w:rPr>
          <w:rFonts w:ascii="Arial" w:hAnsi="Arial" w:cs="Arial"/>
          <w:color w:val="1E2120"/>
          <w:sz w:val="21"/>
          <w:szCs w:val="21"/>
        </w:rPr>
        <w:br/>
        <w:t>6</w:t>
      </w:r>
      <w:r>
        <w:rPr>
          <w:rFonts w:ascii="Arial" w:hAnsi="Arial" w:cs="Arial"/>
          <w:color w:val="1E2120"/>
          <w:sz w:val="21"/>
          <w:szCs w:val="21"/>
        </w:rPr>
        <w:t xml:space="preserve">.15. 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</w:t>
      </w:r>
      <w:r>
        <w:rPr>
          <w:rFonts w:ascii="Arial" w:hAnsi="Arial" w:cs="Arial"/>
          <w:color w:val="1E2120"/>
          <w:sz w:val="21"/>
          <w:szCs w:val="21"/>
        </w:rPr>
        <w:t>этих предметов на ГИА в резервные сроки, предоставляется право пройти ГИА по русскому языку и (или) математике базового уровня в сроки и в формах, устанавливаемых настоящим Порядком, но не ранее 1 сентября текущего года. Для повторного прохождения ГИА учас</w:t>
      </w:r>
      <w:r>
        <w:rPr>
          <w:rFonts w:ascii="Arial" w:hAnsi="Arial" w:cs="Arial"/>
          <w:color w:val="1E2120"/>
          <w:sz w:val="21"/>
          <w:szCs w:val="21"/>
        </w:rPr>
        <w:t>тники ГИА восстанавливаются в образовательной организации на срок, необходимый для прохождения ГИА (согласно п. 92 приказа Министерства просвещения РФ от 07.11.2018 №190/1512 «Об утверждении Порядка проведения государственной итоговой аттестации по образов</w:t>
      </w:r>
      <w:r>
        <w:rPr>
          <w:rFonts w:ascii="Arial" w:hAnsi="Arial" w:cs="Arial"/>
          <w:color w:val="1E2120"/>
          <w:sz w:val="21"/>
          <w:szCs w:val="21"/>
        </w:rPr>
        <w:t>ательным программам среднего общего образования»).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lastRenderedPageBreak/>
        <w:t>7</w:t>
      </w:r>
      <w:r>
        <w:rPr>
          <w:rFonts w:eastAsia="Times New Roman"/>
          <w:color w:val="1E2120"/>
        </w:rPr>
        <w:t>. Порядок разрешения разногласий, возникающих при приеме, переводе, отчислении и исключении обучающихся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7</w:t>
      </w:r>
      <w:r>
        <w:rPr>
          <w:rFonts w:ascii="Arial" w:hAnsi="Arial" w:cs="Arial"/>
          <w:color w:val="1E2120"/>
          <w:sz w:val="21"/>
          <w:szCs w:val="21"/>
        </w:rPr>
        <w:t>.1. В случае отказа гражданам в приеме и других разногласий при переводе, отчислении и исключении о</w:t>
      </w:r>
      <w:r>
        <w:rPr>
          <w:rFonts w:ascii="Arial" w:hAnsi="Arial" w:cs="Arial"/>
          <w:color w:val="1E2120"/>
          <w:sz w:val="21"/>
          <w:szCs w:val="21"/>
        </w:rPr>
        <w:t xml:space="preserve">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</w:t>
      </w:r>
      <w:r>
        <w:rPr>
          <w:rFonts w:ascii="Arial" w:hAnsi="Arial" w:cs="Arial"/>
          <w:color w:val="1E2120"/>
          <w:sz w:val="21"/>
          <w:szCs w:val="21"/>
        </w:rPr>
        <w:t>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000000" w:rsidRDefault="008F38B0">
      <w:pPr>
        <w:pStyle w:val="3"/>
        <w:divId w:val="1286736117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8</w:t>
      </w:r>
      <w:r>
        <w:rPr>
          <w:rFonts w:eastAsia="Times New Roman"/>
          <w:color w:val="1E2120"/>
        </w:rPr>
        <w:t>. Заключительные положения</w:t>
      </w:r>
    </w:p>
    <w:p w:rsidR="00000000" w:rsidRDefault="008F38B0">
      <w:pPr>
        <w:pStyle w:val="a7"/>
        <w:spacing w:line="360" w:lineRule="atLeast"/>
        <w:divId w:val="1286736117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8</w:t>
      </w:r>
      <w:r>
        <w:rPr>
          <w:rFonts w:ascii="Arial" w:hAnsi="Arial" w:cs="Arial"/>
          <w:color w:val="1E2120"/>
          <w:sz w:val="21"/>
          <w:szCs w:val="21"/>
        </w:rPr>
        <w:t xml:space="preserve">.1. Настоящее </w:t>
      </w:r>
      <w:r>
        <w:rPr>
          <w:rStyle w:val="a5"/>
          <w:rFonts w:ascii="Arial" w:hAnsi="Arial" w:cs="Arial"/>
          <w:color w:val="1E2120"/>
          <w:sz w:val="21"/>
          <w:szCs w:val="21"/>
        </w:rPr>
        <w:t xml:space="preserve">Положение о правилах приема, перевода, выбытия и отчисления обучающихся </w:t>
      </w:r>
      <w:r>
        <w:rPr>
          <w:rFonts w:ascii="Arial" w:hAnsi="Arial" w:cs="Arial"/>
          <w:color w:val="1E2120"/>
          <w:sz w:val="21"/>
          <w:szCs w:val="21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>
        <w:rPr>
          <w:rFonts w:ascii="Arial" w:hAnsi="Arial" w:cs="Arial"/>
          <w:color w:val="1E2120"/>
          <w:sz w:val="21"/>
          <w:szCs w:val="21"/>
        </w:rPr>
        <w:br/>
        <w:t>8</w:t>
      </w:r>
      <w:r>
        <w:rPr>
          <w:rFonts w:ascii="Arial" w:hAnsi="Arial" w:cs="Arial"/>
          <w:color w:val="1E2120"/>
          <w:sz w:val="21"/>
          <w:szCs w:val="21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>8</w:t>
      </w:r>
      <w:r>
        <w:rPr>
          <w:rFonts w:ascii="Arial" w:hAnsi="Arial" w:cs="Arial"/>
          <w:color w:val="1E2120"/>
          <w:sz w:val="21"/>
          <w:szCs w:val="21"/>
        </w:rPr>
        <w:t xml:space="preserve">.3. </w:t>
      </w:r>
      <w:r>
        <w:rPr>
          <w:rStyle w:val="a5"/>
          <w:rFonts w:ascii="Arial" w:hAnsi="Arial" w:cs="Arial"/>
          <w:color w:val="1E2120"/>
          <w:sz w:val="21"/>
          <w:szCs w:val="21"/>
        </w:rPr>
        <w:t>Положение о правилах приема, перевода, выбытия и отчисления обучающихся</w:t>
      </w:r>
      <w:r>
        <w:rPr>
          <w:rFonts w:ascii="Arial" w:hAnsi="Arial" w:cs="Arial"/>
          <w:color w:val="1E2120"/>
          <w:sz w:val="21"/>
          <w:szCs w:val="21"/>
        </w:rPr>
        <w:t xml:space="preserve"> </w:t>
      </w:r>
      <w:r>
        <w:rPr>
          <w:rFonts w:ascii="Arial" w:hAnsi="Arial" w:cs="Arial"/>
          <w:color w:val="1E2120"/>
          <w:sz w:val="21"/>
          <w:szCs w:val="21"/>
        </w:rPr>
        <w:t>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>
        <w:rPr>
          <w:rFonts w:ascii="Arial" w:hAnsi="Arial" w:cs="Arial"/>
          <w:color w:val="1E2120"/>
          <w:sz w:val="21"/>
          <w:szCs w:val="21"/>
        </w:rPr>
        <w:br/>
        <w:t>8</w:t>
      </w:r>
      <w:r>
        <w:rPr>
          <w:rFonts w:ascii="Arial" w:hAnsi="Arial" w:cs="Arial"/>
          <w:color w:val="1E2120"/>
          <w:sz w:val="21"/>
          <w:szCs w:val="21"/>
        </w:rPr>
        <w:t>.4. После принятия Положения (или изменений и дополнений отдельных пунктов и разделов) в новой редакции предыдущая р</w:t>
      </w:r>
      <w:r>
        <w:rPr>
          <w:rFonts w:ascii="Arial" w:hAnsi="Arial" w:cs="Arial"/>
          <w:color w:val="1E2120"/>
          <w:sz w:val="21"/>
          <w:szCs w:val="21"/>
        </w:rPr>
        <w:t>едакция автоматически утрачивает силу.</w:t>
      </w:r>
    </w:p>
    <w:p w:rsidR="00000000" w:rsidRDefault="008F38B0">
      <w:pPr>
        <w:spacing w:line="360" w:lineRule="atLeast"/>
        <w:divId w:val="1002513557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000000" w:rsidRDefault="008F38B0">
      <w:pPr>
        <w:spacing w:line="360" w:lineRule="atLeast"/>
        <w:divId w:val="1286736117"/>
        <w:rPr>
          <w:rFonts w:ascii="Arial" w:eastAsia="Times New Roman" w:hAnsi="Arial" w:cs="Arial"/>
          <w:color w:val="1E2120"/>
          <w:sz w:val="21"/>
          <w:szCs w:val="21"/>
        </w:rPr>
      </w:pPr>
    </w:p>
    <w:p w:rsidR="00000000" w:rsidRDefault="008F38B0" w:rsidP="008F38B0">
      <w:pPr>
        <w:spacing w:line="360" w:lineRule="atLeast"/>
        <w:divId w:val="592125029"/>
        <w:rPr>
          <w:rFonts w:eastAsia="Times New Roman"/>
          <w:color w:val="1E2120"/>
          <w:sz w:val="39"/>
          <w:szCs w:val="39"/>
        </w:rPr>
      </w:pPr>
      <w:r>
        <w:rPr>
          <w:rFonts w:ascii="Arial" w:eastAsia="Times New Roman" w:hAnsi="Arial" w:cs="Arial"/>
          <w:color w:val="1E2120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C0D"/>
    <w:multiLevelType w:val="multilevel"/>
    <w:tmpl w:val="E8A4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B74DC"/>
    <w:multiLevelType w:val="multilevel"/>
    <w:tmpl w:val="B5D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74302"/>
    <w:multiLevelType w:val="multilevel"/>
    <w:tmpl w:val="CC5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A2B5D"/>
    <w:multiLevelType w:val="multilevel"/>
    <w:tmpl w:val="A57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67418"/>
    <w:multiLevelType w:val="multilevel"/>
    <w:tmpl w:val="FB2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E3AD2"/>
    <w:multiLevelType w:val="multilevel"/>
    <w:tmpl w:val="AF6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33644"/>
    <w:multiLevelType w:val="multilevel"/>
    <w:tmpl w:val="061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F000F6"/>
    <w:multiLevelType w:val="multilevel"/>
    <w:tmpl w:val="15C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F062F"/>
    <w:multiLevelType w:val="multilevel"/>
    <w:tmpl w:val="E6C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C2F32"/>
    <w:multiLevelType w:val="multilevel"/>
    <w:tmpl w:val="871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51623"/>
    <w:multiLevelType w:val="multilevel"/>
    <w:tmpl w:val="C6F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71084A"/>
    <w:multiLevelType w:val="multilevel"/>
    <w:tmpl w:val="849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B9101D"/>
    <w:multiLevelType w:val="multilevel"/>
    <w:tmpl w:val="96C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1615BC"/>
    <w:multiLevelType w:val="multilevel"/>
    <w:tmpl w:val="EB9C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7A3F07"/>
    <w:multiLevelType w:val="multilevel"/>
    <w:tmpl w:val="7E1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E0104"/>
    <w:multiLevelType w:val="multilevel"/>
    <w:tmpl w:val="2D3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296A20"/>
    <w:multiLevelType w:val="multilevel"/>
    <w:tmpl w:val="473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D009ED"/>
    <w:multiLevelType w:val="multilevel"/>
    <w:tmpl w:val="F46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A13358"/>
    <w:multiLevelType w:val="multilevel"/>
    <w:tmpl w:val="E67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D5BB4"/>
    <w:multiLevelType w:val="multilevel"/>
    <w:tmpl w:val="AB1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9"/>
  </w:num>
  <w:num w:numId="7">
    <w:abstractNumId w:val="15"/>
  </w:num>
  <w:num w:numId="8">
    <w:abstractNumId w:val="2"/>
  </w:num>
  <w:num w:numId="9">
    <w:abstractNumId w:val="13"/>
  </w:num>
  <w:num w:numId="10">
    <w:abstractNumId w:val="17"/>
  </w:num>
  <w:num w:numId="11">
    <w:abstractNumId w:val="9"/>
  </w:num>
  <w:num w:numId="12">
    <w:abstractNumId w:val="18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5"/>
  </w:num>
  <w:num w:numId="18">
    <w:abstractNumId w:val="11"/>
  </w:num>
  <w:num w:numId="19">
    <w:abstractNumId w:val="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4A1A"/>
    <w:rsid w:val="00594A1A"/>
    <w:rsid w:val="008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E5C86"/>
  <w15:chartTrackingRefBased/>
  <w15:docId w15:val="{C91360A5-9E56-4ACF-9A24-6A3484C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  <w:pPr>
      <w:spacing w:before="100" w:beforeAutospacing="1" w:after="180"/>
    </w:pPr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tdtop">
    <w:name w:val="tdtop"/>
    <w:basedOn w:val="a"/>
    <w:pPr>
      <w:spacing w:before="100" w:beforeAutospacing="1" w:after="180"/>
      <w:textAlignment w:val="top"/>
    </w:pPr>
  </w:style>
  <w:style w:type="paragraph" w:customStyle="1" w:styleId="tdcenter">
    <w:name w:val="tdcenter"/>
    <w:basedOn w:val="a"/>
    <w:pPr>
      <w:spacing w:before="100" w:beforeAutospacing="1" w:after="180"/>
      <w:jc w:val="center"/>
    </w:p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title">
    <w:name w:val="title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date">
    <w:name w:val="date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table" w:styleId="a8">
    <w:name w:val="Table Grid"/>
    <w:basedOn w:val="a1"/>
    <w:uiPriority w:val="39"/>
    <w:rsid w:val="0059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8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332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883105010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5724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77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5869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https://ohrana-tryda.com/themes/professional/images/page-bg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6323</Words>
  <Characters>47776</Characters>
  <Application>Microsoft Office Word</Application>
  <DocSecurity>4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правилах приема, перевода и отчисления обучающихся | Охрана и безопасность труда в школе и ДОУ</vt:lpstr>
    </vt:vector>
  </TitlesOfParts>
  <Company/>
  <LinksUpToDate>false</LinksUpToDate>
  <CharactersWithSpaces>53992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правилах приема, перевода и отчисления обучающихся | Охрана и безопасность труда в школе и ДОУ</dc:title>
  <dc:subject/>
  <dc:creator>user</dc:creator>
  <cp:keywords/>
  <dc:description/>
  <cp:lastModifiedBy>user</cp:lastModifiedBy>
  <cp:revision>2</cp:revision>
  <cp:lastPrinted>2023-04-18T12:42:00Z</cp:lastPrinted>
  <dcterms:created xsi:type="dcterms:W3CDTF">2023-04-18T12:42:00Z</dcterms:created>
  <dcterms:modified xsi:type="dcterms:W3CDTF">2023-04-18T12:42:00Z</dcterms:modified>
</cp:coreProperties>
</file>