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748FFE">
    <v:background id="_x0000_s1025" o:bwmode="white" fillcolor="#748ffe">
      <v:fill r:id="rId3" type="tile"/>
    </v:background>
  </w:background>
  <w:body>
    <w:p w:rsidR="00127B44" w:rsidRPr="00E70E1C" w:rsidRDefault="00127B44" w:rsidP="00127B44">
      <w:pPr>
        <w:spacing w:line="360" w:lineRule="atLeast"/>
        <w:jc w:val="center"/>
        <w:divId w:val="1874657490"/>
        <w:rPr>
          <w:rFonts w:eastAsia="Times New Roman"/>
          <w:b/>
          <w:color w:val="1E2120"/>
          <w:sz w:val="21"/>
          <w:szCs w:val="21"/>
        </w:rPr>
      </w:pPr>
      <w:r w:rsidRPr="00E70E1C">
        <w:rPr>
          <w:rFonts w:eastAsia="Times New Roman"/>
          <w:b/>
          <w:color w:val="1E2120"/>
          <w:sz w:val="21"/>
          <w:szCs w:val="21"/>
        </w:rPr>
        <w:t>Муниципальное общеобразовательное учреждение</w:t>
      </w:r>
    </w:p>
    <w:p w:rsidR="00127B44" w:rsidRPr="00E70E1C" w:rsidRDefault="00127B44" w:rsidP="00127B44">
      <w:pPr>
        <w:spacing w:line="360" w:lineRule="atLeast"/>
        <w:jc w:val="center"/>
        <w:divId w:val="1874657490"/>
        <w:rPr>
          <w:rFonts w:eastAsia="Times New Roman"/>
          <w:b/>
          <w:color w:val="1E2120"/>
          <w:sz w:val="21"/>
          <w:szCs w:val="21"/>
        </w:rPr>
      </w:pPr>
      <w:r w:rsidRPr="00E70E1C">
        <w:rPr>
          <w:rFonts w:eastAsia="Times New Roman"/>
          <w:b/>
          <w:color w:val="1E2120"/>
          <w:sz w:val="21"/>
          <w:szCs w:val="21"/>
        </w:rPr>
        <w:t>«Основная школа № 41»</w:t>
      </w:r>
    </w:p>
    <w:p w:rsidR="00127B44" w:rsidRPr="00E70E1C" w:rsidRDefault="00127B44" w:rsidP="00127B44">
      <w:pPr>
        <w:spacing w:line="360" w:lineRule="atLeast"/>
        <w:jc w:val="center"/>
        <w:divId w:val="1874657490"/>
        <w:rPr>
          <w:rFonts w:eastAsia="Times New Roman"/>
          <w:b/>
          <w:color w:val="1E2120"/>
          <w:sz w:val="21"/>
          <w:szCs w:val="21"/>
        </w:rPr>
      </w:pPr>
    </w:p>
    <w:p w:rsidR="00127B44" w:rsidRPr="00E70E1C" w:rsidRDefault="00127B44" w:rsidP="00127B44">
      <w:pPr>
        <w:spacing w:line="360" w:lineRule="atLeast"/>
        <w:jc w:val="center"/>
        <w:divId w:val="1874657490"/>
        <w:rPr>
          <w:rFonts w:eastAsia="Times New Roman"/>
          <w:color w:val="1E2120"/>
          <w:sz w:val="21"/>
          <w:szCs w:val="2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  <w:gridCol w:w="4570"/>
      </w:tblGrid>
      <w:tr w:rsidR="00127B44" w:rsidRPr="00E70E1C" w:rsidTr="00127B44">
        <w:trPr>
          <w:divId w:val="1874657490"/>
        </w:trPr>
        <w:tc>
          <w:tcPr>
            <w:tcW w:w="4672" w:type="dxa"/>
          </w:tcPr>
          <w:p w:rsidR="00127B44" w:rsidRPr="00E70E1C" w:rsidRDefault="00127B44" w:rsidP="00651A61">
            <w:pPr>
              <w:spacing w:line="360" w:lineRule="atLeast"/>
              <w:ind w:right="495"/>
              <w:rPr>
                <w:rFonts w:eastAsia="Times New Roman"/>
                <w:color w:val="1E2120"/>
                <w:sz w:val="21"/>
                <w:szCs w:val="21"/>
              </w:rPr>
            </w:pPr>
            <w:r w:rsidRPr="00E70E1C">
              <w:rPr>
                <w:rFonts w:eastAsia="Times New Roman"/>
                <w:color w:val="1E2120"/>
                <w:sz w:val="21"/>
                <w:szCs w:val="21"/>
              </w:rPr>
              <w:t>СОГЛАСОВАНО</w:t>
            </w:r>
          </w:p>
          <w:p w:rsidR="00127B44" w:rsidRDefault="00127B44" w:rsidP="00651A61">
            <w:pPr>
              <w:spacing w:line="360" w:lineRule="atLeast"/>
              <w:ind w:right="495"/>
              <w:rPr>
                <w:rFonts w:eastAsia="Times New Roman"/>
                <w:color w:val="1E2120"/>
                <w:sz w:val="21"/>
                <w:szCs w:val="21"/>
              </w:rPr>
            </w:pPr>
            <w:r>
              <w:rPr>
                <w:rFonts w:eastAsia="Times New Roman"/>
                <w:color w:val="1E2120"/>
                <w:sz w:val="21"/>
                <w:szCs w:val="21"/>
              </w:rPr>
              <w:t>Педагогическим советом</w:t>
            </w:r>
          </w:p>
          <w:p w:rsidR="00127B44" w:rsidRPr="00E70E1C" w:rsidRDefault="00127B44" w:rsidP="00651A61">
            <w:pPr>
              <w:spacing w:line="360" w:lineRule="atLeast"/>
              <w:ind w:right="495"/>
              <w:rPr>
                <w:rFonts w:eastAsia="Times New Roman"/>
                <w:color w:val="1E2120"/>
                <w:sz w:val="21"/>
                <w:szCs w:val="21"/>
              </w:rPr>
            </w:pPr>
            <w:r>
              <w:rPr>
                <w:rFonts w:eastAsia="Times New Roman"/>
                <w:color w:val="1E2120"/>
                <w:sz w:val="21"/>
                <w:szCs w:val="21"/>
              </w:rPr>
              <w:t>МОУ ОШ № 41</w:t>
            </w:r>
          </w:p>
          <w:p w:rsidR="00127B44" w:rsidRPr="00E70E1C" w:rsidRDefault="00127B44" w:rsidP="00651A61">
            <w:pPr>
              <w:spacing w:line="360" w:lineRule="atLeast"/>
              <w:ind w:right="495"/>
              <w:rPr>
                <w:rFonts w:eastAsia="Times New Roman"/>
                <w:color w:val="1E2120"/>
                <w:sz w:val="21"/>
                <w:szCs w:val="21"/>
              </w:rPr>
            </w:pPr>
            <w:r>
              <w:rPr>
                <w:rFonts w:eastAsia="Times New Roman"/>
                <w:color w:val="1E2120"/>
                <w:sz w:val="21"/>
                <w:szCs w:val="21"/>
              </w:rPr>
              <w:t>(протокол от 17.02.2023 № 2)</w:t>
            </w:r>
          </w:p>
        </w:tc>
        <w:tc>
          <w:tcPr>
            <w:tcW w:w="4673" w:type="dxa"/>
          </w:tcPr>
          <w:p w:rsidR="00127B44" w:rsidRPr="00E70E1C" w:rsidRDefault="00127B44" w:rsidP="00651A61">
            <w:pPr>
              <w:spacing w:line="360" w:lineRule="atLeast"/>
              <w:ind w:right="495"/>
              <w:jc w:val="right"/>
              <w:rPr>
                <w:rFonts w:eastAsia="Times New Roman"/>
                <w:color w:val="1E2120"/>
                <w:sz w:val="21"/>
                <w:szCs w:val="21"/>
              </w:rPr>
            </w:pPr>
            <w:r>
              <w:rPr>
                <w:rFonts w:eastAsia="Times New Roman"/>
                <w:color w:val="1E2120"/>
                <w:sz w:val="21"/>
                <w:szCs w:val="21"/>
              </w:rPr>
              <w:t>УТВЕРЖДЕНО</w:t>
            </w:r>
          </w:p>
          <w:p w:rsidR="00127B44" w:rsidRDefault="00127B44" w:rsidP="00651A61">
            <w:pPr>
              <w:spacing w:line="360" w:lineRule="atLeast"/>
              <w:ind w:right="495"/>
              <w:jc w:val="right"/>
              <w:rPr>
                <w:rFonts w:eastAsia="Times New Roman"/>
                <w:color w:val="1E2120"/>
                <w:sz w:val="21"/>
                <w:szCs w:val="21"/>
              </w:rPr>
            </w:pPr>
            <w:r>
              <w:rPr>
                <w:rFonts w:eastAsia="Times New Roman"/>
                <w:color w:val="1E2120"/>
                <w:sz w:val="21"/>
                <w:szCs w:val="21"/>
              </w:rPr>
              <w:t>приказом МОУ ОШ № 41</w:t>
            </w:r>
          </w:p>
          <w:p w:rsidR="00127B44" w:rsidRPr="00E70E1C" w:rsidRDefault="00127B44" w:rsidP="00651A61">
            <w:pPr>
              <w:spacing w:line="360" w:lineRule="atLeast"/>
              <w:ind w:right="495"/>
              <w:jc w:val="right"/>
              <w:rPr>
                <w:rFonts w:eastAsia="Times New Roman"/>
                <w:color w:val="1E2120"/>
                <w:sz w:val="21"/>
                <w:szCs w:val="21"/>
              </w:rPr>
            </w:pPr>
            <w:r>
              <w:rPr>
                <w:rFonts w:eastAsia="Times New Roman"/>
                <w:color w:val="1E2120"/>
                <w:sz w:val="21"/>
                <w:szCs w:val="21"/>
              </w:rPr>
              <w:t>от 17.02.2023 № 01-02/14.2</w:t>
            </w:r>
          </w:p>
        </w:tc>
      </w:tr>
    </w:tbl>
    <w:p w:rsidR="00127B44" w:rsidRPr="00E70E1C" w:rsidRDefault="00127B44" w:rsidP="00127B44">
      <w:pPr>
        <w:spacing w:before="100" w:beforeAutospacing="1" w:line="300" w:lineRule="auto"/>
        <w:jc w:val="center"/>
        <w:outlineLvl w:val="1"/>
        <w:divId w:val="1874657490"/>
        <w:rPr>
          <w:rFonts w:eastAsia="Times New Roman"/>
          <w:b/>
          <w:bCs/>
          <w:color w:val="1E2120"/>
          <w:sz w:val="39"/>
          <w:szCs w:val="39"/>
        </w:rPr>
      </w:pPr>
    </w:p>
    <w:p w:rsidR="00127B44" w:rsidRDefault="00127B44">
      <w:pPr>
        <w:spacing w:line="360" w:lineRule="atLeast"/>
        <w:divId w:val="1874657490"/>
        <w:rPr>
          <w:rFonts w:ascii="Arial" w:eastAsia="Times New Roman" w:hAnsi="Arial" w:cs="Arial"/>
          <w:color w:val="1E2120"/>
          <w:sz w:val="21"/>
          <w:szCs w:val="21"/>
        </w:rPr>
      </w:pPr>
    </w:p>
    <w:p w:rsidR="00000000" w:rsidRDefault="00127B44">
      <w:pPr>
        <w:pStyle w:val="2"/>
        <w:jc w:val="center"/>
        <w:divId w:val="1136490515"/>
        <w:rPr>
          <w:rFonts w:eastAsia="Times New Roman"/>
          <w:color w:val="1E2120"/>
        </w:rPr>
      </w:pPr>
      <w:r>
        <w:rPr>
          <w:rFonts w:eastAsia="Times New Roman"/>
          <w:color w:val="1E2120"/>
        </w:rPr>
        <w:t>Положение</w:t>
      </w:r>
      <w:r>
        <w:rPr>
          <w:rFonts w:eastAsia="Times New Roman"/>
          <w:color w:val="1E2120"/>
        </w:rPr>
        <w:br/>
      </w:r>
      <w:r>
        <w:rPr>
          <w:rFonts w:eastAsia="Times New Roman"/>
          <w:color w:val="1E2120"/>
        </w:rPr>
        <w:t>о различных формах получения образования (семейное образование и самообразование)</w:t>
      </w:r>
    </w:p>
    <w:p w:rsidR="00000000" w:rsidRDefault="00127B44">
      <w:pPr>
        <w:spacing w:line="360" w:lineRule="atLeast"/>
        <w:divId w:val="1158033743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 xml:space="preserve">  </w:t>
      </w:r>
    </w:p>
    <w:p w:rsidR="00000000" w:rsidRDefault="00127B44">
      <w:pPr>
        <w:pStyle w:val="3"/>
        <w:divId w:val="1136490515"/>
        <w:rPr>
          <w:rFonts w:eastAsia="Times New Roman"/>
          <w:color w:val="1E2120"/>
        </w:rPr>
      </w:pPr>
      <w:r>
        <w:rPr>
          <w:rFonts w:eastAsia="Times New Roman"/>
          <w:color w:val="1E2120"/>
        </w:rPr>
        <w:t>1. Общие положения</w:t>
      </w:r>
    </w:p>
    <w:p w:rsidR="00000000" w:rsidRDefault="00127B44">
      <w:pPr>
        <w:pStyle w:val="a7"/>
        <w:spacing w:line="360" w:lineRule="atLeast"/>
        <w:divId w:val="1136490515"/>
        <w:rPr>
          <w:rFonts w:ascii="Arial" w:hAnsi="Arial" w:cs="Arial"/>
          <w:color w:val="1E2120"/>
          <w:sz w:val="21"/>
          <w:szCs w:val="21"/>
        </w:rPr>
      </w:pPr>
      <w:r>
        <w:rPr>
          <w:rFonts w:ascii="Arial" w:hAnsi="Arial" w:cs="Arial"/>
          <w:color w:val="1E2120"/>
          <w:sz w:val="21"/>
          <w:szCs w:val="21"/>
        </w:rPr>
        <w:t xml:space="preserve">1.1. Настоящее </w:t>
      </w:r>
      <w:r>
        <w:rPr>
          <w:rStyle w:val="a6"/>
          <w:rFonts w:ascii="Arial" w:hAnsi="Arial" w:cs="Arial"/>
          <w:color w:val="1E2120"/>
          <w:sz w:val="21"/>
          <w:szCs w:val="21"/>
        </w:rPr>
        <w:t>Положение о различных формах получения образования</w:t>
      </w:r>
      <w:r>
        <w:rPr>
          <w:rFonts w:ascii="Arial" w:hAnsi="Arial" w:cs="Arial"/>
          <w:color w:val="1E2120"/>
          <w:sz w:val="21"/>
          <w:szCs w:val="21"/>
        </w:rPr>
        <w:t xml:space="preserve"> (с</w:t>
      </w:r>
      <w:r>
        <w:rPr>
          <w:rFonts w:ascii="Arial" w:hAnsi="Arial" w:cs="Arial"/>
          <w:color w:val="1E2120"/>
          <w:sz w:val="21"/>
          <w:szCs w:val="21"/>
        </w:rPr>
        <w:t>емейное, самообразование) разработано в соответствии со ст. 17 Федерального закона от 29.12.2012 № 273-ФЗ "Об образовании в Российской Федерации" с изменениями от 17 февраля 2023 года, согласно которой граждане Российской Федерации имеют право на выбор фор</w:t>
      </w:r>
      <w:r>
        <w:rPr>
          <w:rFonts w:ascii="Arial" w:hAnsi="Arial" w:cs="Arial"/>
          <w:color w:val="1E2120"/>
          <w:sz w:val="21"/>
          <w:szCs w:val="21"/>
        </w:rPr>
        <w:t>мы получения образования, со ст. 43 Конституции Российской Федерации, ст. 63 Семейного Кодекса Российской Федерации, письмом Министерства образования и науки РФ от 15 ноября 2013 г. № НТ-1139/08 «Об организации получения образования в семейной форме».</w:t>
      </w:r>
      <w:r>
        <w:rPr>
          <w:rFonts w:ascii="Arial" w:hAnsi="Arial" w:cs="Arial"/>
          <w:color w:val="1E2120"/>
          <w:sz w:val="21"/>
          <w:szCs w:val="21"/>
        </w:rPr>
        <w:br/>
        <w:t>1.2.</w:t>
      </w:r>
      <w:r>
        <w:rPr>
          <w:rFonts w:ascii="Arial" w:hAnsi="Arial" w:cs="Arial"/>
          <w:color w:val="1E2120"/>
          <w:sz w:val="21"/>
          <w:szCs w:val="21"/>
        </w:rPr>
        <w:t xml:space="preserve"> Данное </w:t>
      </w:r>
      <w:r>
        <w:rPr>
          <w:rStyle w:val="a5"/>
          <w:rFonts w:ascii="Arial" w:hAnsi="Arial" w:cs="Arial"/>
          <w:color w:val="1E2120"/>
          <w:sz w:val="21"/>
          <w:szCs w:val="21"/>
        </w:rPr>
        <w:t>Положение о формах получения образования</w:t>
      </w:r>
      <w:r>
        <w:rPr>
          <w:rFonts w:ascii="Arial" w:hAnsi="Arial" w:cs="Arial"/>
          <w:color w:val="1E2120"/>
          <w:sz w:val="21"/>
          <w:szCs w:val="21"/>
        </w:rPr>
        <w:t xml:space="preserve"> регламентирует семейное образование и самообразование, экстернат и его организацию, аттестацию, а также финансовое обеспечение экстерната.</w:t>
      </w:r>
      <w:r>
        <w:rPr>
          <w:rFonts w:ascii="Arial" w:hAnsi="Arial" w:cs="Arial"/>
          <w:color w:val="1E2120"/>
          <w:sz w:val="21"/>
          <w:szCs w:val="21"/>
        </w:rPr>
        <w:br/>
        <w:t xml:space="preserve">1.3. </w:t>
      </w:r>
      <w:ins w:id="0" w:author="Unknown">
        <w:r>
          <w:rPr>
            <w:rFonts w:ascii="Arial" w:hAnsi="Arial" w:cs="Arial"/>
            <w:color w:val="1E2120"/>
            <w:sz w:val="21"/>
            <w:szCs w:val="21"/>
            <w:u w:val="single"/>
          </w:rPr>
          <w:t>В Российской Федерации образование может быть получено:</w:t>
        </w:r>
      </w:ins>
    </w:p>
    <w:p w:rsidR="00000000" w:rsidRDefault="00127B44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divId w:val="1136490515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lastRenderedPageBreak/>
        <w:t>в орган</w:t>
      </w:r>
      <w:r>
        <w:rPr>
          <w:rFonts w:ascii="Arial" w:eastAsia="Times New Roman" w:hAnsi="Arial" w:cs="Arial"/>
          <w:color w:val="1E2120"/>
          <w:sz w:val="21"/>
          <w:szCs w:val="21"/>
        </w:rPr>
        <w:t>изациях, осуществляющих образовательную деятельность;</w:t>
      </w:r>
    </w:p>
    <w:p w:rsidR="00000000" w:rsidRDefault="00127B44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divId w:val="1136490515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вне организаций, осуществляющих образовательную деятельность (в форме семейного образования и самообразования).</w:t>
      </w:r>
    </w:p>
    <w:p w:rsidR="00000000" w:rsidRDefault="00127B44">
      <w:pPr>
        <w:pStyle w:val="a7"/>
        <w:spacing w:line="360" w:lineRule="atLeast"/>
        <w:divId w:val="1136490515"/>
        <w:rPr>
          <w:rFonts w:ascii="Arial" w:hAnsi="Arial" w:cs="Arial"/>
          <w:color w:val="1E2120"/>
          <w:sz w:val="21"/>
          <w:szCs w:val="21"/>
        </w:rPr>
      </w:pPr>
      <w:r>
        <w:rPr>
          <w:rFonts w:ascii="Arial" w:hAnsi="Arial" w:cs="Arial"/>
          <w:color w:val="1E2120"/>
          <w:sz w:val="21"/>
          <w:szCs w:val="21"/>
        </w:rPr>
        <w:t>1.4. Обучение в организациях, осуществляющих образовательную деятельность, с учетом потреб</w:t>
      </w:r>
      <w:r>
        <w:rPr>
          <w:rFonts w:ascii="Arial" w:hAnsi="Arial" w:cs="Arial"/>
          <w:color w:val="1E2120"/>
          <w:sz w:val="21"/>
          <w:szCs w:val="21"/>
        </w:rPr>
        <w:t>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</w:t>
      </w:r>
      <w:r>
        <w:rPr>
          <w:rFonts w:ascii="Arial" w:hAnsi="Arial" w:cs="Arial"/>
          <w:color w:val="1E2120"/>
          <w:sz w:val="21"/>
          <w:szCs w:val="21"/>
        </w:rPr>
        <w:br/>
        <w:t>1.5. Обучение в форме семейного образования и самообразования осуществляется с пра</w:t>
      </w:r>
      <w:r>
        <w:rPr>
          <w:rFonts w:ascii="Arial" w:hAnsi="Arial" w:cs="Arial"/>
          <w:color w:val="1E2120"/>
          <w:sz w:val="21"/>
          <w:szCs w:val="21"/>
        </w:rPr>
        <w:t>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  <w:r>
        <w:rPr>
          <w:rFonts w:ascii="Arial" w:hAnsi="Arial" w:cs="Arial"/>
          <w:color w:val="1E2120"/>
          <w:sz w:val="21"/>
          <w:szCs w:val="21"/>
        </w:rPr>
        <w:br/>
        <w:t>1.6. Допускается сочетание различных форм получ</w:t>
      </w:r>
      <w:r>
        <w:rPr>
          <w:rFonts w:ascii="Arial" w:hAnsi="Arial" w:cs="Arial"/>
          <w:color w:val="1E2120"/>
          <w:sz w:val="21"/>
          <w:szCs w:val="21"/>
        </w:rPr>
        <w:t>ения образования и форм обучения.</w:t>
      </w:r>
      <w:r>
        <w:rPr>
          <w:rFonts w:ascii="Arial" w:hAnsi="Arial" w:cs="Arial"/>
          <w:color w:val="1E2120"/>
          <w:sz w:val="21"/>
          <w:szCs w:val="21"/>
        </w:rPr>
        <w:br/>
        <w:t xml:space="preserve">1.7. Формы получения образования и формы обучения по основной образовательной программе по каждому уровню образования, профессии, специальности, направлению подготовки и научной специальности определяются соответствующими </w:t>
      </w:r>
      <w:r>
        <w:rPr>
          <w:rFonts w:ascii="Arial" w:hAnsi="Arial" w:cs="Arial"/>
          <w:color w:val="1E2120"/>
          <w:sz w:val="21"/>
          <w:szCs w:val="21"/>
        </w:rPr>
        <w:t>федеральными государственными образовательными стандартами, федеральными государственными требованиями, образовательными стандартами и самостоятельно устанавливаемыми требованиями, если иное не установлено настоящим Федеральным законом.</w:t>
      </w:r>
      <w:r>
        <w:rPr>
          <w:rFonts w:ascii="Arial" w:hAnsi="Arial" w:cs="Arial"/>
          <w:color w:val="1E2120"/>
          <w:sz w:val="21"/>
          <w:szCs w:val="21"/>
        </w:rPr>
        <w:br/>
        <w:t>1.8. В соответствии</w:t>
      </w:r>
      <w:r>
        <w:rPr>
          <w:rFonts w:ascii="Arial" w:hAnsi="Arial" w:cs="Arial"/>
          <w:color w:val="1E2120"/>
          <w:sz w:val="21"/>
          <w:szCs w:val="21"/>
        </w:rPr>
        <w:t xml:space="preserve"> со статьёй 34 «Основные права обучающихся и меры их социальной поддержки и стимулирования» п.3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</w:t>
      </w:r>
      <w:r>
        <w:rPr>
          <w:rFonts w:ascii="Arial" w:hAnsi="Arial" w:cs="Arial"/>
          <w:color w:val="1E2120"/>
          <w:sz w:val="21"/>
          <w:szCs w:val="21"/>
        </w:rPr>
        <w:t>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деятельность, по соответствующей имеющей государственную аккредитацию образовательной программе. Указанн</w:t>
      </w:r>
      <w:r>
        <w:rPr>
          <w:rFonts w:ascii="Arial" w:hAnsi="Arial" w:cs="Arial"/>
          <w:color w:val="1E2120"/>
          <w:sz w:val="21"/>
          <w:szCs w:val="21"/>
        </w:rPr>
        <w:t>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</w:t>
      </w:r>
      <w:r>
        <w:rPr>
          <w:rFonts w:ascii="Arial" w:hAnsi="Arial" w:cs="Arial"/>
          <w:color w:val="1E2120"/>
          <w:sz w:val="21"/>
          <w:szCs w:val="21"/>
        </w:rPr>
        <w:t>ацию основной общеобразовательной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  <w:r>
        <w:rPr>
          <w:rFonts w:ascii="Arial" w:hAnsi="Arial" w:cs="Arial"/>
          <w:color w:val="1E2120"/>
          <w:sz w:val="21"/>
          <w:szCs w:val="21"/>
        </w:rPr>
        <w:br/>
        <w:t xml:space="preserve">1.9. В соответствии со статьёй 44 «Права, обязанности и ответственность </w:t>
      </w:r>
      <w:r>
        <w:rPr>
          <w:rFonts w:ascii="Arial" w:hAnsi="Arial" w:cs="Arial"/>
          <w:color w:val="1E2120"/>
          <w:sz w:val="21"/>
          <w:szCs w:val="21"/>
        </w:rPr>
        <w:t>в сфере образования родителей (законных представителей) несовершеннолетних обучающихся»</w:t>
      </w:r>
      <w:r>
        <w:rPr>
          <w:rFonts w:ascii="Arial" w:hAnsi="Arial" w:cs="Arial"/>
          <w:color w:val="1E2120"/>
          <w:sz w:val="21"/>
          <w:szCs w:val="21"/>
        </w:rPr>
        <w:br/>
      </w:r>
      <w:r>
        <w:rPr>
          <w:rFonts w:ascii="Arial" w:hAnsi="Arial" w:cs="Arial"/>
          <w:color w:val="1E2120"/>
          <w:sz w:val="21"/>
          <w:szCs w:val="21"/>
        </w:rPr>
        <w:lastRenderedPageBreak/>
        <w:t xml:space="preserve">[Закон 273-ФЗ "Об образовании в РФ" 2013] [Глава IV] [Статья 44] п.3: </w:t>
      </w:r>
      <w:ins w:id="1" w:author="Unknown">
        <w:r>
          <w:rPr>
            <w:rFonts w:ascii="Arial" w:hAnsi="Arial" w:cs="Arial"/>
            <w:color w:val="1E2120"/>
            <w:sz w:val="21"/>
            <w:szCs w:val="21"/>
            <w:u w:val="single"/>
          </w:rPr>
          <w:t>Родители (законные представители) несовершеннолетних обучающихся имеют право:</w:t>
        </w:r>
      </w:ins>
    </w:p>
    <w:p w:rsidR="00000000" w:rsidRDefault="00127B44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divId w:val="1136490515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выбирать до завершен</w:t>
      </w:r>
      <w:r>
        <w:rPr>
          <w:rFonts w:ascii="Arial" w:eastAsia="Times New Roman" w:hAnsi="Arial" w:cs="Arial"/>
          <w:color w:val="1E2120"/>
          <w:sz w:val="21"/>
          <w:szCs w:val="21"/>
        </w:rPr>
        <w:t>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из перечня, предлагаемого организацией, осущес</w:t>
      </w:r>
      <w:r>
        <w:rPr>
          <w:rFonts w:ascii="Arial" w:eastAsia="Times New Roman" w:hAnsi="Arial" w:cs="Arial"/>
          <w:color w:val="1E2120"/>
          <w:sz w:val="21"/>
          <w:szCs w:val="21"/>
        </w:rPr>
        <w:t>твляющей образовательную деятельность;</w:t>
      </w:r>
    </w:p>
    <w:p w:rsidR="00000000" w:rsidRDefault="00127B44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divId w:val="1136490515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</w:t>
      </w:r>
      <w:r>
        <w:rPr>
          <w:rFonts w:ascii="Arial" w:eastAsia="Times New Roman" w:hAnsi="Arial" w:cs="Arial"/>
          <w:color w:val="1E2120"/>
          <w:sz w:val="21"/>
          <w:szCs w:val="21"/>
        </w:rPr>
        <w:t>пе обучения вправе продолжить образование в образовательной организации.</w:t>
      </w:r>
    </w:p>
    <w:p w:rsidR="00000000" w:rsidRDefault="00127B44">
      <w:pPr>
        <w:pStyle w:val="a7"/>
        <w:spacing w:line="360" w:lineRule="atLeast"/>
        <w:divId w:val="1136490515"/>
        <w:rPr>
          <w:rFonts w:ascii="Arial" w:hAnsi="Arial" w:cs="Arial"/>
          <w:color w:val="1E2120"/>
          <w:sz w:val="21"/>
          <w:szCs w:val="21"/>
        </w:rPr>
      </w:pPr>
      <w:r>
        <w:rPr>
          <w:rFonts w:ascii="Arial" w:hAnsi="Arial" w:cs="Arial"/>
          <w:color w:val="1E2120"/>
          <w:sz w:val="21"/>
          <w:szCs w:val="21"/>
        </w:rPr>
        <w:t>1.9. Для всех форм получения начального общего, среднего общего образования, в рамках конкретной общеобразовательной программы действует единый Федеральный государственный образовател</w:t>
      </w:r>
      <w:r>
        <w:rPr>
          <w:rFonts w:ascii="Arial" w:hAnsi="Arial" w:cs="Arial"/>
          <w:color w:val="1E2120"/>
          <w:sz w:val="21"/>
          <w:szCs w:val="21"/>
        </w:rPr>
        <w:t>ьный стандарт.</w:t>
      </w:r>
    </w:p>
    <w:p w:rsidR="00000000" w:rsidRDefault="00127B44">
      <w:pPr>
        <w:spacing w:line="360" w:lineRule="atLeast"/>
        <w:divId w:val="1631283227"/>
        <w:rPr>
          <w:rFonts w:ascii="Arial" w:eastAsia="Times New Roman" w:hAnsi="Arial" w:cs="Arial"/>
          <w:color w:val="1E2120"/>
        </w:rPr>
      </w:pPr>
    </w:p>
    <w:p w:rsidR="00000000" w:rsidRDefault="00127B44">
      <w:pPr>
        <w:pStyle w:val="3"/>
        <w:divId w:val="1136490515"/>
        <w:rPr>
          <w:rFonts w:eastAsia="Times New Roman"/>
          <w:color w:val="1E2120"/>
        </w:rPr>
      </w:pPr>
      <w:r>
        <w:rPr>
          <w:rFonts w:eastAsia="Times New Roman"/>
          <w:color w:val="1E2120"/>
        </w:rPr>
        <w:t>2. Порядок выбора обучающимися (родителями) формы обучения в образовательной организации</w:t>
      </w:r>
    </w:p>
    <w:p w:rsidR="00000000" w:rsidRDefault="00127B44">
      <w:pPr>
        <w:pStyle w:val="a7"/>
        <w:spacing w:line="360" w:lineRule="atLeast"/>
        <w:divId w:val="1136490515"/>
        <w:rPr>
          <w:rFonts w:ascii="Arial" w:hAnsi="Arial" w:cs="Arial"/>
          <w:color w:val="1E2120"/>
          <w:sz w:val="21"/>
          <w:szCs w:val="21"/>
        </w:rPr>
      </w:pPr>
      <w:r>
        <w:rPr>
          <w:rFonts w:ascii="Arial" w:hAnsi="Arial" w:cs="Arial"/>
          <w:color w:val="1E2120"/>
          <w:sz w:val="21"/>
          <w:szCs w:val="21"/>
        </w:rPr>
        <w:t>2.1. Обучающий самостоятельно выбирает форму обучения при условии получения основного общего образования или после достижения совершеннолетия.</w:t>
      </w:r>
      <w:r>
        <w:rPr>
          <w:rFonts w:ascii="Arial" w:hAnsi="Arial" w:cs="Arial"/>
          <w:color w:val="1E2120"/>
          <w:sz w:val="21"/>
          <w:szCs w:val="21"/>
        </w:rPr>
        <w:br/>
        <w:t>2.2. До достижения указанных условий выбор формы обучения осуществляется родителями (законными представителями) о</w:t>
      </w:r>
      <w:r>
        <w:rPr>
          <w:rFonts w:ascii="Arial" w:hAnsi="Arial" w:cs="Arial"/>
          <w:color w:val="1E2120"/>
          <w:sz w:val="21"/>
          <w:szCs w:val="21"/>
        </w:rPr>
        <w:t>бучающегося. При выборе родителями (законными представителями) несовершеннолетнего обучающегося формы обучения учитывается мнение ребенка.</w:t>
      </w:r>
      <w:r>
        <w:rPr>
          <w:rFonts w:ascii="Arial" w:hAnsi="Arial" w:cs="Arial"/>
          <w:color w:val="1E2120"/>
          <w:sz w:val="21"/>
          <w:szCs w:val="21"/>
        </w:rPr>
        <w:br/>
        <w:t>2.3. Обучающийся, освоивший программу основного общего образования, совершеннолетний обучающийся или родители (законн</w:t>
      </w:r>
      <w:r>
        <w:rPr>
          <w:rFonts w:ascii="Arial" w:hAnsi="Arial" w:cs="Arial"/>
          <w:color w:val="1E2120"/>
          <w:sz w:val="21"/>
          <w:szCs w:val="21"/>
        </w:rPr>
        <w:t>ые представители) обучающихся имеют право на выбор формы обучения по конкретной образовательной программе при приеме в школу, а также во время обучения в общеобразовательную организацию.</w:t>
      </w:r>
      <w:r>
        <w:rPr>
          <w:rFonts w:ascii="Arial" w:hAnsi="Arial" w:cs="Arial"/>
          <w:color w:val="1E2120"/>
          <w:sz w:val="21"/>
          <w:szCs w:val="21"/>
        </w:rPr>
        <w:br/>
        <w:t>2.4. Выбор формы обучения осуществляется по личному заявлению обучающ</w:t>
      </w:r>
      <w:r>
        <w:rPr>
          <w:rFonts w:ascii="Arial" w:hAnsi="Arial" w:cs="Arial"/>
          <w:color w:val="1E2120"/>
          <w:sz w:val="21"/>
          <w:szCs w:val="21"/>
        </w:rPr>
        <w:t>егося или родителей (законных представителей) обучающегося.</w:t>
      </w:r>
      <w:r>
        <w:rPr>
          <w:rFonts w:ascii="Arial" w:hAnsi="Arial" w:cs="Arial"/>
          <w:color w:val="1E2120"/>
          <w:sz w:val="21"/>
          <w:szCs w:val="21"/>
        </w:rPr>
        <w:br/>
      </w:r>
      <w:r>
        <w:rPr>
          <w:rFonts w:ascii="Arial" w:hAnsi="Arial" w:cs="Arial"/>
          <w:color w:val="1E2120"/>
          <w:sz w:val="21"/>
          <w:szCs w:val="21"/>
        </w:rPr>
        <w:lastRenderedPageBreak/>
        <w:t>2.5 При выборе очно-заочной, заочной формы обучения, образовательная организация осуществляет необходимые психолого-педагогические и методические консультации, обеспечивающие осознанный выбор форм</w:t>
      </w:r>
      <w:r>
        <w:rPr>
          <w:rFonts w:ascii="Arial" w:hAnsi="Arial" w:cs="Arial"/>
          <w:color w:val="1E2120"/>
          <w:sz w:val="21"/>
          <w:szCs w:val="21"/>
        </w:rPr>
        <w:t>ы обучения.</w:t>
      </w:r>
      <w:r>
        <w:rPr>
          <w:rFonts w:ascii="Arial" w:hAnsi="Arial" w:cs="Arial"/>
          <w:color w:val="1E2120"/>
          <w:sz w:val="21"/>
          <w:szCs w:val="21"/>
        </w:rPr>
        <w:br/>
        <w:t>2.6. Изменение формы обучения осуществляется приказом директора школы на основании заявления обучающегося, родителей (законных представителей).</w:t>
      </w:r>
    </w:p>
    <w:p w:rsidR="00000000" w:rsidRDefault="00127B44">
      <w:pPr>
        <w:pStyle w:val="3"/>
        <w:divId w:val="1136490515"/>
        <w:rPr>
          <w:rFonts w:eastAsia="Times New Roman"/>
          <w:color w:val="1E2120"/>
        </w:rPr>
      </w:pPr>
      <w:r>
        <w:rPr>
          <w:rFonts w:eastAsia="Times New Roman"/>
          <w:color w:val="1E2120"/>
        </w:rPr>
        <w:t>3. Семейное образование</w:t>
      </w:r>
    </w:p>
    <w:p w:rsidR="00000000" w:rsidRDefault="00127B44">
      <w:pPr>
        <w:pStyle w:val="a7"/>
        <w:spacing w:line="360" w:lineRule="atLeast"/>
        <w:divId w:val="1136490515"/>
        <w:rPr>
          <w:rFonts w:ascii="Arial" w:hAnsi="Arial" w:cs="Arial"/>
          <w:color w:val="1E2120"/>
          <w:sz w:val="21"/>
          <w:szCs w:val="21"/>
        </w:rPr>
      </w:pPr>
      <w:r>
        <w:rPr>
          <w:rFonts w:ascii="Arial" w:hAnsi="Arial" w:cs="Arial"/>
          <w:color w:val="1E2120"/>
          <w:sz w:val="21"/>
          <w:szCs w:val="21"/>
        </w:rPr>
        <w:t>3.1. Семейное образование является формой освоения ребенком по инициативе ро</w:t>
      </w:r>
      <w:r>
        <w:rPr>
          <w:rFonts w:ascii="Arial" w:hAnsi="Arial" w:cs="Arial"/>
          <w:color w:val="1E2120"/>
          <w:sz w:val="21"/>
          <w:szCs w:val="21"/>
        </w:rPr>
        <w:t>дителей (законных представителей) общеобразовательных программ начального общего, основного общего, среднего общего образования вне образовательной организации, в семье.</w:t>
      </w:r>
      <w:r>
        <w:rPr>
          <w:rFonts w:ascii="Arial" w:hAnsi="Arial" w:cs="Arial"/>
          <w:color w:val="1E2120"/>
          <w:sz w:val="21"/>
          <w:szCs w:val="21"/>
        </w:rPr>
        <w:br/>
        <w:t xml:space="preserve">3.2. Родители (законные представители) и обучающиеся, выбирая получение образования в </w:t>
      </w:r>
      <w:r>
        <w:rPr>
          <w:rFonts w:ascii="Arial" w:hAnsi="Arial" w:cs="Arial"/>
          <w:color w:val="1E2120"/>
          <w:sz w:val="21"/>
          <w:szCs w:val="21"/>
        </w:rPr>
        <w:t>форме семейного образования отказываются от получения образования в образовательной организации и принимают на себя обязательства, возникающие при получении образования вне образовательной организации.</w:t>
      </w:r>
      <w:r>
        <w:rPr>
          <w:rFonts w:ascii="Arial" w:hAnsi="Arial" w:cs="Arial"/>
          <w:color w:val="1E2120"/>
          <w:sz w:val="21"/>
          <w:szCs w:val="21"/>
        </w:rPr>
        <w:br/>
        <w:t>3.3. Обучающиеся могут перейти на семейную форму получ</w:t>
      </w:r>
      <w:r>
        <w:rPr>
          <w:rFonts w:ascii="Arial" w:hAnsi="Arial" w:cs="Arial"/>
          <w:color w:val="1E2120"/>
          <w:sz w:val="21"/>
          <w:szCs w:val="21"/>
        </w:rPr>
        <w:t>ения образования по заявлению родителей (законных представителей) на любом уровне общего образования: начального общего, основного общего и среднего общего.</w:t>
      </w:r>
      <w:r>
        <w:rPr>
          <w:rFonts w:ascii="Arial" w:hAnsi="Arial" w:cs="Arial"/>
          <w:color w:val="1E2120"/>
          <w:sz w:val="21"/>
          <w:szCs w:val="21"/>
        </w:rPr>
        <w:br/>
        <w:t>3.4. При выборе родителями (законными представителями) несовершеннолетнего обучающегося формы получ</w:t>
      </w:r>
      <w:r>
        <w:rPr>
          <w:rFonts w:ascii="Arial" w:hAnsi="Arial" w:cs="Arial"/>
          <w:color w:val="1E2120"/>
          <w:sz w:val="21"/>
          <w:szCs w:val="21"/>
        </w:rPr>
        <w:t>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проживают, в течение 15 календарных дней</w:t>
      </w:r>
      <w:r>
        <w:rPr>
          <w:rFonts w:ascii="Arial" w:hAnsi="Arial" w:cs="Arial"/>
          <w:color w:val="1E2120"/>
          <w:sz w:val="21"/>
          <w:szCs w:val="21"/>
        </w:rPr>
        <w:t xml:space="preserve"> с момента утверждения приказа об отчислении обучающегося из образовательной организации в связи с переходом на семейное образование или не менее чем за 15 календарных дней до начала учебного года, в котором планируется переход на семейное образование.</w:t>
      </w:r>
      <w:r>
        <w:rPr>
          <w:rFonts w:ascii="Arial" w:hAnsi="Arial" w:cs="Arial"/>
          <w:color w:val="1E2120"/>
          <w:sz w:val="21"/>
          <w:szCs w:val="21"/>
        </w:rPr>
        <w:br/>
        <w:t>3.5</w:t>
      </w:r>
      <w:r>
        <w:rPr>
          <w:rFonts w:ascii="Arial" w:hAnsi="Arial" w:cs="Arial"/>
          <w:color w:val="1E2120"/>
          <w:sz w:val="21"/>
          <w:szCs w:val="21"/>
        </w:rPr>
        <w:t>. Зачисление в общеобразовательную организацию лица, находящегося на семейной форме образования для продолжения обучения в школе, осуществляется в соответствии с Приказом Министерства просвещения Российской Федерации №458 от 2 сентября 2020 г. «Об утвержде</w:t>
      </w:r>
      <w:r>
        <w:rPr>
          <w:rFonts w:ascii="Arial" w:hAnsi="Arial" w:cs="Arial"/>
          <w:color w:val="1E2120"/>
          <w:sz w:val="21"/>
          <w:szCs w:val="21"/>
        </w:rPr>
        <w:t>нии Порядка приема на обучение по образовательным программам начального общего, основного общего и среднего общего образования» с изменениями от 23 января 2023 года.</w:t>
      </w:r>
      <w:r>
        <w:rPr>
          <w:rFonts w:ascii="Arial" w:hAnsi="Arial" w:cs="Arial"/>
          <w:color w:val="1E2120"/>
          <w:sz w:val="21"/>
          <w:szCs w:val="21"/>
        </w:rPr>
        <w:br/>
        <w:t>3.6. Обучающиеся, получающие образование в семье, вправе на любом этапе обучения по решени</w:t>
      </w:r>
      <w:r>
        <w:rPr>
          <w:rFonts w:ascii="Arial" w:hAnsi="Arial" w:cs="Arial"/>
          <w:color w:val="1E2120"/>
          <w:sz w:val="21"/>
          <w:szCs w:val="21"/>
        </w:rPr>
        <w:t>ю родителей (законных представителей) продолжить образование в образовательной организации.</w:t>
      </w:r>
    </w:p>
    <w:p w:rsidR="00000000" w:rsidRDefault="00127B44">
      <w:pPr>
        <w:pStyle w:val="3"/>
        <w:divId w:val="1136490515"/>
        <w:rPr>
          <w:rFonts w:eastAsia="Times New Roman"/>
          <w:color w:val="1E2120"/>
        </w:rPr>
      </w:pPr>
      <w:r>
        <w:rPr>
          <w:rFonts w:eastAsia="Times New Roman"/>
          <w:color w:val="1E2120"/>
        </w:rPr>
        <w:lastRenderedPageBreak/>
        <w:t>4. Самообразование</w:t>
      </w:r>
    </w:p>
    <w:p w:rsidR="00000000" w:rsidRDefault="00127B44">
      <w:pPr>
        <w:pStyle w:val="a7"/>
        <w:spacing w:line="360" w:lineRule="atLeast"/>
        <w:divId w:val="1136490515"/>
        <w:rPr>
          <w:rFonts w:ascii="Arial" w:hAnsi="Arial" w:cs="Arial"/>
          <w:color w:val="1E2120"/>
          <w:sz w:val="21"/>
          <w:szCs w:val="21"/>
        </w:rPr>
      </w:pPr>
      <w:r>
        <w:rPr>
          <w:rFonts w:ascii="Arial" w:hAnsi="Arial" w:cs="Arial"/>
          <w:color w:val="1E2120"/>
          <w:sz w:val="21"/>
          <w:szCs w:val="21"/>
        </w:rPr>
        <w:t>4.1. Среднее общее образование может быть получено в форме самообразования.</w:t>
      </w:r>
      <w:r>
        <w:rPr>
          <w:rFonts w:ascii="Arial" w:hAnsi="Arial" w:cs="Arial"/>
          <w:color w:val="1E2120"/>
          <w:sz w:val="21"/>
          <w:szCs w:val="21"/>
        </w:rPr>
        <w:br/>
        <w:t>4.2. . В форме самообразования обучающийся вправе осваивать образоват</w:t>
      </w:r>
      <w:r>
        <w:rPr>
          <w:rFonts w:ascii="Arial" w:hAnsi="Arial" w:cs="Arial"/>
          <w:color w:val="1E2120"/>
          <w:sz w:val="21"/>
          <w:szCs w:val="21"/>
        </w:rPr>
        <w:t>ельные программы только среднего общего образования (обучаться в форме самообразования могут только обучающиеся 10-11 классов).</w:t>
      </w:r>
      <w:r>
        <w:rPr>
          <w:rFonts w:ascii="Arial" w:hAnsi="Arial" w:cs="Arial"/>
          <w:color w:val="1E2120"/>
          <w:sz w:val="21"/>
          <w:szCs w:val="21"/>
        </w:rPr>
        <w:br/>
        <w:t xml:space="preserve">4.3. Обучение в форме самообразования осуществляется с правом последующего прохождения промежуточной и государственной итоговой </w:t>
      </w:r>
      <w:r>
        <w:rPr>
          <w:rFonts w:ascii="Arial" w:hAnsi="Arial" w:cs="Arial"/>
          <w:color w:val="1E2120"/>
          <w:sz w:val="21"/>
          <w:szCs w:val="21"/>
        </w:rPr>
        <w:t>аттестации в любой образовательной организации.</w:t>
      </w:r>
      <w:r>
        <w:rPr>
          <w:rFonts w:ascii="Arial" w:hAnsi="Arial" w:cs="Arial"/>
          <w:color w:val="1E2120"/>
          <w:sz w:val="21"/>
          <w:szCs w:val="21"/>
        </w:rPr>
        <w:br/>
        <w:t>4.4. Администрация школы на основании заявления гражданина, поданных им документов о текущей успеваемости или об образовании, устанавливают количество и объем аттестуемых предметов.</w:t>
      </w:r>
      <w:r>
        <w:rPr>
          <w:rFonts w:ascii="Arial" w:hAnsi="Arial" w:cs="Arial"/>
          <w:color w:val="1E2120"/>
          <w:sz w:val="21"/>
          <w:szCs w:val="21"/>
        </w:rPr>
        <w:br/>
        <w:t>4.5. Директор общеобразова</w:t>
      </w:r>
      <w:r>
        <w:rPr>
          <w:rFonts w:ascii="Arial" w:hAnsi="Arial" w:cs="Arial"/>
          <w:color w:val="1E2120"/>
          <w:sz w:val="21"/>
          <w:szCs w:val="21"/>
        </w:rPr>
        <w:t>тельной организации издает приказ об утверждении графика прохождения промежуточной аттестации обучающегося в форме самообразования.</w:t>
      </w:r>
    </w:p>
    <w:p w:rsidR="00000000" w:rsidRDefault="00127B44">
      <w:pPr>
        <w:pStyle w:val="3"/>
        <w:divId w:val="1136490515"/>
        <w:rPr>
          <w:rFonts w:eastAsia="Times New Roman"/>
          <w:color w:val="1E2120"/>
        </w:rPr>
      </w:pPr>
      <w:r>
        <w:rPr>
          <w:rFonts w:eastAsia="Times New Roman"/>
          <w:color w:val="1E2120"/>
        </w:rPr>
        <w:t>5. Организация и проведение аттестации обучающихся</w:t>
      </w:r>
    </w:p>
    <w:p w:rsidR="00000000" w:rsidRDefault="00127B44">
      <w:pPr>
        <w:pStyle w:val="a7"/>
        <w:spacing w:line="360" w:lineRule="atLeast"/>
        <w:divId w:val="1136490515"/>
        <w:rPr>
          <w:rFonts w:ascii="Arial" w:hAnsi="Arial" w:cs="Arial"/>
          <w:color w:val="1E2120"/>
          <w:sz w:val="21"/>
          <w:szCs w:val="21"/>
        </w:rPr>
      </w:pPr>
      <w:r>
        <w:rPr>
          <w:rFonts w:ascii="Arial" w:hAnsi="Arial" w:cs="Arial"/>
          <w:color w:val="1E2120"/>
          <w:sz w:val="21"/>
          <w:szCs w:val="21"/>
        </w:rPr>
        <w:t>5.1. Обучающийся в форме семейного образования или самообразования в соот</w:t>
      </w:r>
      <w:r>
        <w:rPr>
          <w:rFonts w:ascii="Arial" w:hAnsi="Arial" w:cs="Arial"/>
          <w:color w:val="1E2120"/>
          <w:sz w:val="21"/>
          <w:szCs w:val="21"/>
        </w:rPr>
        <w:t>ветствии с частью 3 статьи 34 Федерального закона № 273-ФЗ «Об образовании в Российской Федерации» имеют право пройти промежуточную и государственную итоговую аттестацию в школе по соответствующей имеющей государственную аккредитацию образовательной програ</w:t>
      </w:r>
      <w:r>
        <w:rPr>
          <w:rFonts w:ascii="Arial" w:hAnsi="Arial" w:cs="Arial"/>
          <w:color w:val="1E2120"/>
          <w:sz w:val="21"/>
          <w:szCs w:val="21"/>
        </w:rPr>
        <w:t>мме.</w:t>
      </w:r>
      <w:r>
        <w:rPr>
          <w:rFonts w:ascii="Arial" w:hAnsi="Arial" w:cs="Arial"/>
          <w:color w:val="1E2120"/>
          <w:sz w:val="21"/>
          <w:szCs w:val="21"/>
        </w:rPr>
        <w:br/>
        <w:t>5.2. На период прохождения промежуточной и государственной итоговой аттестации по имеющим государственную аккредитацию образовательным программам обучающийся в форме семейного образования зачисляется в контингент образовательной организации и приобрет</w:t>
      </w:r>
      <w:r>
        <w:rPr>
          <w:rFonts w:ascii="Arial" w:hAnsi="Arial" w:cs="Arial"/>
          <w:color w:val="1E2120"/>
          <w:sz w:val="21"/>
          <w:szCs w:val="21"/>
        </w:rPr>
        <w:t>ает статус экстерна.</w:t>
      </w:r>
      <w:r>
        <w:rPr>
          <w:rFonts w:ascii="Arial" w:hAnsi="Arial" w:cs="Arial"/>
          <w:color w:val="1E2120"/>
          <w:sz w:val="21"/>
          <w:szCs w:val="21"/>
        </w:rPr>
        <w:br/>
        <w:t xml:space="preserve">5.3. Основаниями возникновения образовательных отношений между экстерном и школой являются заявление его родителей (законных представителей) о прохождении промежуточной и (или) государственной итоговой аттестации в общеобразовательной </w:t>
      </w:r>
      <w:r>
        <w:rPr>
          <w:rFonts w:ascii="Arial" w:hAnsi="Arial" w:cs="Arial"/>
          <w:color w:val="1E2120"/>
          <w:sz w:val="21"/>
          <w:szCs w:val="21"/>
        </w:rPr>
        <w:t>организации и приказ директора школы о приеме лица для прохождения промежуточной аттестации и (или) государственной итоговой аттестации.</w:t>
      </w:r>
      <w:r>
        <w:rPr>
          <w:rFonts w:ascii="Arial" w:hAnsi="Arial" w:cs="Arial"/>
          <w:color w:val="1E2120"/>
          <w:sz w:val="21"/>
          <w:szCs w:val="21"/>
        </w:rPr>
        <w:br/>
        <w:t>5.4. Перед зачислением в школу обучающийся в семейной форме получения образования и его родители (законные представител</w:t>
      </w:r>
      <w:r>
        <w:rPr>
          <w:rFonts w:ascii="Arial" w:hAnsi="Arial" w:cs="Arial"/>
          <w:color w:val="1E2120"/>
          <w:sz w:val="21"/>
          <w:szCs w:val="21"/>
        </w:rPr>
        <w:t xml:space="preserve">и) должны быть ознакомлены с уставом, лицензией, свидетельством о государственной аккредитации, образовательной программой, по которой обучающийся будет проходить промежуточную </w:t>
      </w:r>
      <w:r>
        <w:rPr>
          <w:rFonts w:ascii="Arial" w:hAnsi="Arial" w:cs="Arial"/>
          <w:color w:val="1E2120"/>
          <w:sz w:val="21"/>
          <w:szCs w:val="21"/>
        </w:rPr>
        <w:lastRenderedPageBreak/>
        <w:t xml:space="preserve">аттестацию, локальными нормативными актами, регламентирующими формы, порядок и </w:t>
      </w:r>
      <w:r>
        <w:rPr>
          <w:rFonts w:ascii="Arial" w:hAnsi="Arial" w:cs="Arial"/>
          <w:color w:val="1E2120"/>
          <w:sz w:val="21"/>
          <w:szCs w:val="21"/>
        </w:rPr>
        <w:t>сроки прохождения промежуточной аттестации, а также с другими документами, регламентирующими организацию и осуществление образовательной деятельности, права и обязанности обучающихся.</w:t>
      </w:r>
      <w:r>
        <w:rPr>
          <w:rFonts w:ascii="Arial" w:hAnsi="Arial" w:cs="Arial"/>
          <w:color w:val="1E2120"/>
          <w:sz w:val="21"/>
          <w:szCs w:val="21"/>
        </w:rPr>
        <w:br/>
        <w:t>5.5. Экстерны обладают всеми академическими правами, предоставленными об</w:t>
      </w:r>
      <w:r>
        <w:rPr>
          <w:rFonts w:ascii="Arial" w:hAnsi="Arial" w:cs="Arial"/>
          <w:color w:val="1E2120"/>
          <w:sz w:val="21"/>
          <w:szCs w:val="21"/>
        </w:rPr>
        <w:t xml:space="preserve">учающимся в соответствии со статьей 34 Федерального закона № 273-ФЗ «Об образовании в Российской Федерации», </w:t>
      </w:r>
      <w:ins w:id="2" w:author="Unknown">
        <w:r>
          <w:rPr>
            <w:rFonts w:ascii="Arial" w:hAnsi="Arial" w:cs="Arial"/>
            <w:color w:val="1E2120"/>
            <w:sz w:val="21"/>
            <w:szCs w:val="21"/>
            <w:u w:val="single"/>
          </w:rPr>
          <w:t>а именно:</w:t>
        </w:r>
      </w:ins>
      <w:r>
        <w:rPr>
          <w:rFonts w:ascii="Arial" w:hAnsi="Arial" w:cs="Arial"/>
          <w:color w:val="1E2120"/>
          <w:sz w:val="21"/>
          <w:szCs w:val="21"/>
        </w:rPr>
        <w:t xml:space="preserve"> </w:t>
      </w:r>
    </w:p>
    <w:p w:rsidR="00000000" w:rsidRDefault="00127B44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divId w:val="1136490515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право на посещение по своему выбору мероприятий, которые проводятся в организации, осуществляющей образовательную деятельность, и не пре</w:t>
      </w:r>
      <w:r>
        <w:rPr>
          <w:rFonts w:ascii="Arial" w:eastAsia="Times New Roman" w:hAnsi="Arial" w:cs="Arial"/>
          <w:color w:val="1E2120"/>
          <w:sz w:val="21"/>
          <w:szCs w:val="21"/>
        </w:rPr>
        <w:t>дусмотрены учебным планом, в порядке, установленном локальными нормативными актами;</w:t>
      </w:r>
    </w:p>
    <w:p w:rsidR="00000000" w:rsidRDefault="00127B44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divId w:val="1136490515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 xml:space="preserve">право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</w:t>
      </w:r>
      <w:r>
        <w:rPr>
          <w:rFonts w:ascii="Arial" w:eastAsia="Times New Roman" w:hAnsi="Arial" w:cs="Arial"/>
          <w:color w:val="1E2120"/>
          <w:sz w:val="21"/>
          <w:szCs w:val="21"/>
        </w:rPr>
        <w:t>общественных объединений обучающихся.</w:t>
      </w:r>
    </w:p>
    <w:p w:rsidR="00000000" w:rsidRDefault="00127B44">
      <w:pPr>
        <w:pStyle w:val="a7"/>
        <w:spacing w:line="360" w:lineRule="atLeast"/>
        <w:divId w:val="1136490515"/>
        <w:rPr>
          <w:rFonts w:ascii="Arial" w:hAnsi="Arial" w:cs="Arial"/>
          <w:color w:val="1E2120"/>
          <w:sz w:val="21"/>
          <w:szCs w:val="21"/>
        </w:rPr>
      </w:pPr>
      <w:r>
        <w:rPr>
          <w:rFonts w:ascii="Arial" w:hAnsi="Arial" w:cs="Arial"/>
          <w:color w:val="1E2120"/>
          <w:sz w:val="21"/>
          <w:szCs w:val="21"/>
        </w:rPr>
        <w:t>5.6.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  <w:r>
        <w:rPr>
          <w:rFonts w:ascii="Arial" w:hAnsi="Arial" w:cs="Arial"/>
          <w:color w:val="1E2120"/>
          <w:sz w:val="21"/>
          <w:szCs w:val="21"/>
        </w:rPr>
        <w:br/>
        <w:t>5.7. Принуждение о</w:t>
      </w:r>
      <w:r>
        <w:rPr>
          <w:rFonts w:ascii="Arial" w:hAnsi="Arial" w:cs="Arial"/>
          <w:color w:val="1E2120"/>
          <w:sz w:val="21"/>
          <w:szCs w:val="21"/>
        </w:rPr>
        <w:t>бучающихся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  <w:r>
        <w:rPr>
          <w:rFonts w:ascii="Arial" w:hAnsi="Arial" w:cs="Arial"/>
          <w:color w:val="1E2120"/>
          <w:sz w:val="21"/>
          <w:szCs w:val="21"/>
        </w:rPr>
        <w:br/>
        <w:t>5.8. Школа гарантирует экс</w:t>
      </w:r>
      <w:r>
        <w:rPr>
          <w:rFonts w:ascii="Arial" w:hAnsi="Arial" w:cs="Arial"/>
          <w:color w:val="1E2120"/>
          <w:sz w:val="21"/>
          <w:szCs w:val="21"/>
        </w:rPr>
        <w:t>тернам право на бесплатное пользование во время обучения учебниками и учебными пособиями, необходимыми в образовательной деятельности.</w:t>
      </w:r>
      <w:r>
        <w:rPr>
          <w:rFonts w:ascii="Arial" w:hAnsi="Arial" w:cs="Arial"/>
          <w:color w:val="1E2120"/>
          <w:sz w:val="21"/>
          <w:szCs w:val="21"/>
        </w:rPr>
        <w:br/>
        <w:t>5.9. На экстерна, зачисленного в школу для прохождения промежуточной аттестации, возлагаются все обязанности, определенны</w:t>
      </w:r>
      <w:r>
        <w:rPr>
          <w:rFonts w:ascii="Arial" w:hAnsi="Arial" w:cs="Arial"/>
          <w:color w:val="1E2120"/>
          <w:sz w:val="21"/>
          <w:szCs w:val="21"/>
        </w:rPr>
        <w:t>е Федеральным Законом № 273-ФЗ «Об образовании в Российской Федерации» и уставом образовательной организации, в том числе экстерн обязан выполнять требования Правил внутреннего распорядка обучающихся, уважать честь и достоинство других обучающихся и работн</w:t>
      </w:r>
      <w:r>
        <w:rPr>
          <w:rFonts w:ascii="Arial" w:hAnsi="Arial" w:cs="Arial"/>
          <w:color w:val="1E2120"/>
          <w:sz w:val="21"/>
          <w:szCs w:val="21"/>
        </w:rPr>
        <w:t>иков школы, бережно относиться к имуществу школы.</w:t>
      </w:r>
      <w:r>
        <w:rPr>
          <w:rFonts w:ascii="Arial" w:hAnsi="Arial" w:cs="Arial"/>
          <w:color w:val="1E2120"/>
          <w:sz w:val="21"/>
          <w:szCs w:val="21"/>
        </w:rPr>
        <w:br/>
        <w:t>5.10. Заявление о прохождении аттестации подается директору школы родителями (законными представителями) несовершеннолетнего обучающегося с приложением следующих документов:</w:t>
      </w:r>
    </w:p>
    <w:p w:rsidR="00000000" w:rsidRDefault="00127B44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divId w:val="1136490515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оригинал документа, удостоверяющ</w:t>
      </w:r>
      <w:r>
        <w:rPr>
          <w:rFonts w:ascii="Arial" w:eastAsia="Times New Roman" w:hAnsi="Arial" w:cs="Arial"/>
          <w:color w:val="1E2120"/>
          <w:sz w:val="21"/>
          <w:szCs w:val="21"/>
        </w:rPr>
        <w:t>его личность совершеннолетнего гражданина;</w:t>
      </w:r>
    </w:p>
    <w:p w:rsidR="00000000" w:rsidRDefault="00127B44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divId w:val="1136490515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lastRenderedPageBreak/>
        <w:t>оригинал документа, удостоверяющего личность родителя (законного представителя) несовершеннолетнего гражданина;</w:t>
      </w:r>
    </w:p>
    <w:p w:rsidR="00000000" w:rsidRDefault="00127B44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divId w:val="1136490515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оригинал свидетельства о рождении ребенка, либо заверенную в установленном порядке копию документа, п</w:t>
      </w:r>
      <w:r>
        <w:rPr>
          <w:rFonts w:ascii="Arial" w:eastAsia="Times New Roman" w:hAnsi="Arial" w:cs="Arial"/>
          <w:color w:val="1E2120"/>
          <w:sz w:val="21"/>
          <w:szCs w:val="21"/>
        </w:rPr>
        <w:t>одтверждающего родство заявителя (или законность представления прав обучающегося для несовершеннолетнего экстерна);</w:t>
      </w:r>
    </w:p>
    <w:p w:rsidR="00000000" w:rsidRDefault="00127B44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divId w:val="1136490515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личное дело (при отсутствии личного дела оформляется личное дело на время прохождения аттестации);</w:t>
      </w:r>
    </w:p>
    <w:p w:rsidR="00000000" w:rsidRDefault="00127B44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divId w:val="1136490515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документы (при их наличии), подтверждающи</w:t>
      </w:r>
      <w:r>
        <w:rPr>
          <w:rFonts w:ascii="Arial" w:eastAsia="Times New Roman" w:hAnsi="Arial" w:cs="Arial"/>
          <w:color w:val="1E2120"/>
          <w:sz w:val="21"/>
          <w:szCs w:val="21"/>
        </w:rPr>
        <w:t>е освоение общеобразовательных программ (справка об обучении в образовательном учреждении, реализующей основные общеобразовательные программы начального общего, основного общего, среднего общего, справка о промежуточной аттестации в образовательном учрежде</w:t>
      </w:r>
      <w:r>
        <w:rPr>
          <w:rFonts w:ascii="Arial" w:eastAsia="Times New Roman" w:hAnsi="Arial" w:cs="Arial"/>
          <w:color w:val="1E2120"/>
          <w:sz w:val="21"/>
          <w:szCs w:val="21"/>
        </w:rPr>
        <w:t>нии, документ об основном общем образовании).</w:t>
      </w:r>
    </w:p>
    <w:p w:rsidR="00000000" w:rsidRDefault="00127B44">
      <w:pPr>
        <w:pStyle w:val="a7"/>
        <w:spacing w:line="360" w:lineRule="atLeast"/>
        <w:divId w:val="1136490515"/>
        <w:rPr>
          <w:rFonts w:ascii="Arial" w:hAnsi="Arial" w:cs="Arial"/>
          <w:color w:val="1E2120"/>
          <w:sz w:val="21"/>
          <w:szCs w:val="21"/>
        </w:rPr>
      </w:pPr>
      <w:r>
        <w:rPr>
          <w:rFonts w:ascii="Arial" w:hAnsi="Arial" w:cs="Arial"/>
          <w:color w:val="1E2120"/>
          <w:sz w:val="21"/>
          <w:szCs w:val="21"/>
        </w:rPr>
        <w:t>5.11. Срок подачи заявления для прохождения промежуточной аттестации не может быть менее трех месяцев до ее начала, что обусловливается необходимостью проведения предшествующих мероприятий: промежуточной аттест</w:t>
      </w:r>
      <w:r>
        <w:rPr>
          <w:rFonts w:ascii="Arial" w:hAnsi="Arial" w:cs="Arial"/>
          <w:color w:val="1E2120"/>
          <w:sz w:val="21"/>
          <w:szCs w:val="21"/>
        </w:rPr>
        <w:t>ации, решения вопроса о допуске к промежуточной аттестации, выбора предметов для ее прохождения. Выбор иностранного языка осуществляется экстерном и указывается в заявлении о зачислении.</w:t>
      </w:r>
      <w:r>
        <w:rPr>
          <w:rFonts w:ascii="Arial" w:hAnsi="Arial" w:cs="Arial"/>
          <w:color w:val="1E2120"/>
          <w:sz w:val="21"/>
          <w:szCs w:val="21"/>
        </w:rPr>
        <w:br/>
        <w:t>5.12. Для проведения промежуточной аттестации экстерна приказом дирек</w:t>
      </w:r>
      <w:r>
        <w:rPr>
          <w:rFonts w:ascii="Arial" w:hAnsi="Arial" w:cs="Arial"/>
          <w:color w:val="1E2120"/>
          <w:sz w:val="21"/>
          <w:szCs w:val="21"/>
        </w:rPr>
        <w:t>тора школы создается аттестационная комиссия. Состав и сроки действия комиссии устанавливаются образовательной организацией самостоятельно.</w:t>
      </w:r>
      <w:r>
        <w:rPr>
          <w:rFonts w:ascii="Arial" w:hAnsi="Arial" w:cs="Arial"/>
          <w:color w:val="1E2120"/>
          <w:sz w:val="21"/>
          <w:szCs w:val="21"/>
        </w:rPr>
        <w:br/>
        <w:t xml:space="preserve">5.13. Общеобразовательная организация разрабатывает и согласовывает с родителями (законными представителями) график </w:t>
      </w:r>
      <w:r>
        <w:rPr>
          <w:rFonts w:ascii="Arial" w:hAnsi="Arial" w:cs="Arial"/>
          <w:color w:val="1E2120"/>
          <w:sz w:val="21"/>
          <w:szCs w:val="21"/>
        </w:rPr>
        <w:t>промежуточной аттестации.</w:t>
      </w:r>
      <w:r>
        <w:rPr>
          <w:rFonts w:ascii="Arial" w:hAnsi="Arial" w:cs="Arial"/>
          <w:color w:val="1E2120"/>
          <w:sz w:val="21"/>
          <w:szCs w:val="21"/>
        </w:rPr>
        <w:br/>
        <w:t>5.14. Экстерн имеет право на получение консультаций по каждому предмету, по которому он проходит аттестацию, в том числе на выполнение экстерном практических и лабораторных работ.</w:t>
      </w:r>
      <w:r>
        <w:rPr>
          <w:rFonts w:ascii="Arial" w:hAnsi="Arial" w:cs="Arial"/>
          <w:color w:val="1E2120"/>
          <w:sz w:val="21"/>
          <w:szCs w:val="21"/>
        </w:rPr>
        <w:br/>
        <w:t>5.15. Оформляется журнал выдачи программ по учебны</w:t>
      </w:r>
      <w:r>
        <w:rPr>
          <w:rFonts w:ascii="Arial" w:hAnsi="Arial" w:cs="Arial"/>
          <w:color w:val="1E2120"/>
          <w:sz w:val="21"/>
          <w:szCs w:val="21"/>
        </w:rPr>
        <w:t>м предметам.</w:t>
      </w:r>
      <w:r>
        <w:rPr>
          <w:rFonts w:ascii="Arial" w:hAnsi="Arial" w:cs="Arial"/>
          <w:color w:val="1E2120"/>
          <w:sz w:val="21"/>
          <w:szCs w:val="21"/>
        </w:rPr>
        <w:br/>
        <w:t>5.16.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в сроки, определенные распорядительн</w:t>
      </w:r>
      <w:r>
        <w:rPr>
          <w:rFonts w:ascii="Arial" w:hAnsi="Arial" w:cs="Arial"/>
          <w:color w:val="1E2120"/>
          <w:sz w:val="21"/>
          <w:szCs w:val="21"/>
        </w:rPr>
        <w:t>ым актом школы, при отсутствии уважительных причин признаются академической задолженностью.</w:t>
      </w:r>
      <w:r>
        <w:rPr>
          <w:rFonts w:ascii="Arial" w:hAnsi="Arial" w:cs="Arial"/>
          <w:color w:val="1E2120"/>
          <w:sz w:val="21"/>
          <w:szCs w:val="21"/>
        </w:rPr>
        <w:br/>
        <w:t>5.17. Родители (законные представители) несовершеннолетнего экстерна обязаны создать условия для ликвидации академической задолженности и обеспечить контроль за сво</w:t>
      </w:r>
      <w:r>
        <w:rPr>
          <w:rFonts w:ascii="Arial" w:hAnsi="Arial" w:cs="Arial"/>
          <w:color w:val="1E2120"/>
          <w:sz w:val="21"/>
          <w:szCs w:val="21"/>
        </w:rPr>
        <w:t>евременностью ее ликвидации.</w:t>
      </w:r>
      <w:r>
        <w:rPr>
          <w:rFonts w:ascii="Arial" w:hAnsi="Arial" w:cs="Arial"/>
          <w:color w:val="1E2120"/>
          <w:sz w:val="21"/>
          <w:szCs w:val="21"/>
        </w:rPr>
        <w:br/>
      </w:r>
      <w:r>
        <w:rPr>
          <w:rFonts w:ascii="Arial" w:hAnsi="Arial" w:cs="Arial"/>
          <w:color w:val="1E2120"/>
          <w:sz w:val="21"/>
          <w:szCs w:val="21"/>
        </w:rPr>
        <w:lastRenderedPageBreak/>
        <w:t>5.18. Экстерны,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общеобразовательной организаци</w:t>
      </w:r>
      <w:r>
        <w:rPr>
          <w:rFonts w:ascii="Arial" w:hAnsi="Arial" w:cs="Arial"/>
          <w:color w:val="1E2120"/>
          <w:sz w:val="21"/>
          <w:szCs w:val="21"/>
        </w:rPr>
        <w:t>ей, в пределах одного года с момента образования академической задолженности. В указанный период не включаются время болезни экстерна, нахождение его в академическом отпуске или отпуске по беременности и родам.</w:t>
      </w:r>
      <w:r>
        <w:rPr>
          <w:rFonts w:ascii="Arial" w:hAnsi="Arial" w:cs="Arial"/>
          <w:color w:val="1E2120"/>
          <w:sz w:val="21"/>
          <w:szCs w:val="21"/>
        </w:rPr>
        <w:br/>
        <w:t>5.19. Промежуточная и государственная итогова</w:t>
      </w:r>
      <w:r>
        <w:rPr>
          <w:rFonts w:ascii="Arial" w:hAnsi="Arial" w:cs="Arial"/>
          <w:color w:val="1E2120"/>
          <w:sz w:val="21"/>
          <w:szCs w:val="21"/>
        </w:rPr>
        <w:t>я аттестация могут проводиться в течение одного учебного года, но не должны совпадать по срокам.</w:t>
      </w:r>
      <w:r>
        <w:rPr>
          <w:rFonts w:ascii="Arial" w:hAnsi="Arial" w:cs="Arial"/>
          <w:color w:val="1E2120"/>
          <w:sz w:val="21"/>
          <w:szCs w:val="21"/>
        </w:rPr>
        <w:br/>
        <w:t xml:space="preserve">5.20. Результаты промежуточной аттестации экстернов отражаются в протоколах с пометкой «Экстерн», которые подписываются всеми членами экзаменационной комиссии </w:t>
      </w:r>
      <w:r>
        <w:rPr>
          <w:rFonts w:ascii="Arial" w:hAnsi="Arial" w:cs="Arial"/>
          <w:color w:val="1E2120"/>
          <w:sz w:val="21"/>
          <w:szCs w:val="21"/>
        </w:rPr>
        <w:t>и утверждаются директором школы. К протоколам прилагаются письменные материалы экзаменов. По итогам аттестации делаются соответствующие записи в журнале по промежуточной аттестации. По итогам успешного прохождения промежуточной аттестации издается приказ о</w:t>
      </w:r>
      <w:r>
        <w:rPr>
          <w:rFonts w:ascii="Arial" w:hAnsi="Arial" w:cs="Arial"/>
          <w:color w:val="1E2120"/>
          <w:sz w:val="21"/>
          <w:szCs w:val="21"/>
        </w:rPr>
        <w:t xml:space="preserve"> переводе в следующий класс, а для экстернов 9, 11 класса приказ о допуске к государственной итоговой аттестации. Результаты промежуточной аттестации вносятся в личное дело экстерна.</w:t>
      </w:r>
      <w:r>
        <w:rPr>
          <w:rFonts w:ascii="Arial" w:hAnsi="Arial" w:cs="Arial"/>
          <w:color w:val="1E2120"/>
          <w:sz w:val="21"/>
          <w:szCs w:val="21"/>
        </w:rPr>
        <w:br/>
        <w:t>5.21. Государственная итоговая аттестация экстернов проводится в соответс</w:t>
      </w:r>
      <w:r>
        <w:rPr>
          <w:rFonts w:ascii="Arial" w:hAnsi="Arial" w:cs="Arial"/>
          <w:color w:val="1E2120"/>
          <w:sz w:val="21"/>
          <w:szCs w:val="21"/>
        </w:rPr>
        <w:t>твии с положениями о государственной итоговой аттестации по образовательным программам основного общего образования и среднего общего образования.</w:t>
      </w:r>
      <w:r>
        <w:rPr>
          <w:rFonts w:ascii="Arial" w:hAnsi="Arial" w:cs="Arial"/>
          <w:color w:val="1E2120"/>
          <w:sz w:val="21"/>
          <w:szCs w:val="21"/>
        </w:rPr>
        <w:br/>
        <w:t>5.22. Экстерны, не прошедшие государственную итоговую аттестацию или получившие на государственной итоговой а</w:t>
      </w:r>
      <w:r>
        <w:rPr>
          <w:rFonts w:ascii="Arial" w:hAnsi="Arial" w:cs="Arial"/>
          <w:color w:val="1E2120"/>
          <w:sz w:val="21"/>
          <w:szCs w:val="21"/>
        </w:rPr>
        <w:t>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 5.23. Экстернам, прошедшим промежуточн</w:t>
      </w:r>
      <w:r>
        <w:rPr>
          <w:rFonts w:ascii="Arial" w:hAnsi="Arial" w:cs="Arial"/>
          <w:color w:val="1E2120"/>
          <w:sz w:val="21"/>
          <w:szCs w:val="21"/>
        </w:rPr>
        <w:t>ую аттестацию и не проходившим государственную итоговую аттестацию, выдается справка о промежуточной аттестации по утвержденной форме.</w:t>
      </w:r>
      <w:r>
        <w:rPr>
          <w:rFonts w:ascii="Arial" w:hAnsi="Arial" w:cs="Arial"/>
          <w:color w:val="1E2120"/>
          <w:sz w:val="21"/>
          <w:szCs w:val="21"/>
        </w:rPr>
        <w:br/>
        <w:t>5.24. Экстернам, прошедшим государственную итоговую аттестацию, выдается документ государственного образца об основном об</w:t>
      </w:r>
      <w:r>
        <w:rPr>
          <w:rFonts w:ascii="Arial" w:hAnsi="Arial" w:cs="Arial"/>
          <w:color w:val="1E2120"/>
          <w:sz w:val="21"/>
          <w:szCs w:val="21"/>
        </w:rPr>
        <w:t>щем или среднем общем образовании в образовательной организации, в которой проводилась государственная итоговая аттестация. 5.25. Родители (законные представители) обучающихся, получающих общее образование в указанных формах, заключают договор со школой об</w:t>
      </w:r>
      <w:r>
        <w:rPr>
          <w:rFonts w:ascii="Arial" w:hAnsi="Arial" w:cs="Arial"/>
          <w:color w:val="1E2120"/>
          <w:sz w:val="21"/>
          <w:szCs w:val="21"/>
        </w:rPr>
        <w:t xml:space="preserve"> организации и проведении промежуточной и (или) государственной итоговой аттестации обучающегося.</w:t>
      </w:r>
    </w:p>
    <w:p w:rsidR="00000000" w:rsidRDefault="00127B44">
      <w:pPr>
        <w:pStyle w:val="3"/>
        <w:divId w:val="1136490515"/>
        <w:rPr>
          <w:rFonts w:eastAsia="Times New Roman"/>
          <w:color w:val="1E2120"/>
        </w:rPr>
      </w:pPr>
      <w:r>
        <w:rPr>
          <w:rFonts w:eastAsia="Times New Roman"/>
          <w:color w:val="1E2120"/>
        </w:rPr>
        <w:t>6. Заключительные положения</w:t>
      </w:r>
    </w:p>
    <w:p w:rsidR="00000000" w:rsidRDefault="00127B44">
      <w:pPr>
        <w:pStyle w:val="a7"/>
        <w:spacing w:line="360" w:lineRule="atLeast"/>
        <w:divId w:val="1136490515"/>
        <w:rPr>
          <w:rFonts w:ascii="Arial" w:hAnsi="Arial" w:cs="Arial"/>
          <w:color w:val="1E2120"/>
          <w:sz w:val="21"/>
          <w:szCs w:val="21"/>
        </w:rPr>
      </w:pPr>
      <w:r>
        <w:rPr>
          <w:rFonts w:ascii="Arial" w:hAnsi="Arial" w:cs="Arial"/>
          <w:color w:val="1E2120"/>
          <w:sz w:val="21"/>
          <w:szCs w:val="21"/>
        </w:rPr>
        <w:lastRenderedPageBreak/>
        <w:t>6.1. Настоящее Положение о формах получения образования является локальным нормативным актом, принимается на Педагогическом совете</w:t>
      </w:r>
      <w:r>
        <w:rPr>
          <w:rFonts w:ascii="Arial" w:hAnsi="Arial" w:cs="Arial"/>
          <w:color w:val="1E2120"/>
          <w:sz w:val="21"/>
          <w:szCs w:val="21"/>
        </w:rPr>
        <w:t xml:space="preserve"> школы и утверждается (либо вводится в действие) приказом директора организации, осуществляющей образовательную деятельность.</w:t>
      </w:r>
      <w:r>
        <w:rPr>
          <w:rFonts w:ascii="Arial" w:hAnsi="Arial" w:cs="Arial"/>
          <w:color w:val="1E2120"/>
          <w:sz w:val="21"/>
          <w:szCs w:val="21"/>
        </w:rPr>
        <w:br/>
        <w:t>6.2. Все изменения и дополнения, вносимые в настоящее Положение, оформляются в письменной форме в соответствии действующим законод</w:t>
      </w:r>
      <w:r>
        <w:rPr>
          <w:rFonts w:ascii="Arial" w:hAnsi="Arial" w:cs="Arial"/>
          <w:color w:val="1E2120"/>
          <w:sz w:val="21"/>
          <w:szCs w:val="21"/>
        </w:rPr>
        <w:t>ательством Российской Федерации.</w:t>
      </w:r>
      <w:r>
        <w:rPr>
          <w:rFonts w:ascii="Arial" w:hAnsi="Arial" w:cs="Arial"/>
          <w:color w:val="1E2120"/>
          <w:sz w:val="21"/>
          <w:szCs w:val="21"/>
        </w:rPr>
        <w:br/>
        <w:t>6.3. Положение о различных формах получения образования (</w:t>
      </w:r>
      <w:r>
        <w:rPr>
          <w:rStyle w:val="a5"/>
          <w:rFonts w:ascii="Arial" w:hAnsi="Arial" w:cs="Arial"/>
          <w:color w:val="1E2120"/>
          <w:sz w:val="21"/>
          <w:szCs w:val="21"/>
        </w:rPr>
        <w:t>семейное образование и самообразование</w:t>
      </w:r>
      <w:r>
        <w:rPr>
          <w:rFonts w:ascii="Arial" w:hAnsi="Arial" w:cs="Arial"/>
          <w:color w:val="1E2120"/>
          <w:sz w:val="21"/>
          <w:szCs w:val="21"/>
        </w:rPr>
        <w:t>) организации, осуществляющей образовательную деятельность, принимается на неопределенный срок. Изменения и дополнения к Положен</w:t>
      </w:r>
      <w:r>
        <w:rPr>
          <w:rFonts w:ascii="Arial" w:hAnsi="Arial" w:cs="Arial"/>
          <w:color w:val="1E2120"/>
          <w:sz w:val="21"/>
          <w:szCs w:val="21"/>
        </w:rPr>
        <w:t>ию принимаются в порядке, предусмотренном п. 8.1. настоящего Положения.</w:t>
      </w:r>
      <w:r>
        <w:rPr>
          <w:rFonts w:ascii="Arial" w:hAnsi="Arial" w:cs="Arial"/>
          <w:color w:val="1E2120"/>
          <w:sz w:val="21"/>
          <w:szCs w:val="21"/>
        </w:rPr>
        <w:br/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000000" w:rsidRDefault="00127B44">
      <w:pPr>
        <w:spacing w:line="360" w:lineRule="atLeast"/>
        <w:divId w:val="2039814838"/>
        <w:rPr>
          <w:rFonts w:ascii="Arial" w:eastAsia="Times New Roman" w:hAnsi="Arial" w:cs="Arial"/>
          <w:color w:val="1E2120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 xml:space="preserve">  </w:t>
      </w:r>
    </w:p>
    <w:p w:rsidR="00000000" w:rsidRDefault="00127B44">
      <w:pPr>
        <w:spacing w:line="360" w:lineRule="atLeast"/>
        <w:divId w:val="1136490515"/>
        <w:rPr>
          <w:rFonts w:ascii="Arial" w:eastAsia="Times New Roman" w:hAnsi="Arial" w:cs="Arial"/>
          <w:color w:val="1E2120"/>
          <w:sz w:val="21"/>
          <w:szCs w:val="21"/>
        </w:rPr>
      </w:pPr>
    </w:p>
    <w:p w:rsidR="00000000" w:rsidRDefault="00127B44" w:rsidP="00127B44">
      <w:pPr>
        <w:spacing w:after="75" w:line="360" w:lineRule="atLeast"/>
        <w:divId w:val="1283534346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eastAsia="Times New Roman" w:hAnsi="Arial" w:cs="Arial"/>
          <w:color w:val="1E2120"/>
        </w:rPr>
        <w:br/>
      </w:r>
      <w:bookmarkStart w:id="3" w:name="_GoBack"/>
      <w:bookmarkEnd w:id="3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58DB"/>
    <w:multiLevelType w:val="multilevel"/>
    <w:tmpl w:val="3CB2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DE5550"/>
    <w:multiLevelType w:val="multilevel"/>
    <w:tmpl w:val="2606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2C5F15"/>
    <w:multiLevelType w:val="multilevel"/>
    <w:tmpl w:val="0BE2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311021"/>
    <w:multiLevelType w:val="multilevel"/>
    <w:tmpl w:val="CBFE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BA63DD"/>
    <w:multiLevelType w:val="multilevel"/>
    <w:tmpl w:val="C872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680485"/>
    <w:multiLevelType w:val="multilevel"/>
    <w:tmpl w:val="129C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63588E"/>
    <w:multiLevelType w:val="multilevel"/>
    <w:tmpl w:val="2A2E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C834E3"/>
    <w:multiLevelType w:val="multilevel"/>
    <w:tmpl w:val="51CC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E86581"/>
    <w:multiLevelType w:val="multilevel"/>
    <w:tmpl w:val="BF50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6A536A"/>
    <w:multiLevelType w:val="multilevel"/>
    <w:tmpl w:val="9410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9B17DB"/>
    <w:multiLevelType w:val="multilevel"/>
    <w:tmpl w:val="EA26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E518CA"/>
    <w:multiLevelType w:val="multilevel"/>
    <w:tmpl w:val="5F30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F25702"/>
    <w:multiLevelType w:val="multilevel"/>
    <w:tmpl w:val="4884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6201DD"/>
    <w:multiLevelType w:val="multilevel"/>
    <w:tmpl w:val="74F0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13903F1"/>
    <w:multiLevelType w:val="multilevel"/>
    <w:tmpl w:val="B2A2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516553A"/>
    <w:multiLevelType w:val="multilevel"/>
    <w:tmpl w:val="D22A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8D22D0"/>
    <w:multiLevelType w:val="multilevel"/>
    <w:tmpl w:val="9894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C195C2C"/>
    <w:multiLevelType w:val="multilevel"/>
    <w:tmpl w:val="BD3E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C7925A3"/>
    <w:multiLevelType w:val="multilevel"/>
    <w:tmpl w:val="260E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4495B50"/>
    <w:multiLevelType w:val="multilevel"/>
    <w:tmpl w:val="B362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6283F63"/>
    <w:multiLevelType w:val="multilevel"/>
    <w:tmpl w:val="E510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C8480D"/>
    <w:multiLevelType w:val="multilevel"/>
    <w:tmpl w:val="E208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925216"/>
    <w:multiLevelType w:val="multilevel"/>
    <w:tmpl w:val="D2C6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8"/>
  </w:num>
  <w:num w:numId="4">
    <w:abstractNumId w:val="11"/>
  </w:num>
  <w:num w:numId="5">
    <w:abstractNumId w:val="19"/>
  </w:num>
  <w:num w:numId="6">
    <w:abstractNumId w:val="15"/>
  </w:num>
  <w:num w:numId="7">
    <w:abstractNumId w:val="14"/>
  </w:num>
  <w:num w:numId="8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7"/>
  </w:num>
  <w:num w:numId="1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</w:num>
  <w:num w:numId="1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0"/>
  </w:num>
  <w:num w:numId="1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1"/>
  </w:num>
  <w:num w:numId="16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0"/>
  </w:num>
  <w:num w:numId="18">
    <w:abstractNumId w:val="9"/>
  </w:num>
  <w:num w:numId="1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"/>
  </w:num>
  <w:num w:numId="21">
    <w:abstractNumId w:val="16"/>
  </w:num>
  <w:num w:numId="22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"/>
  </w:num>
  <w:num w:numId="2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3"/>
  </w:num>
  <w:num w:numId="2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0"/>
  </w:num>
  <w:num w:numId="2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5"/>
  </w:num>
  <w:num w:numId="30">
    <w:abstractNumId w:val="7"/>
  </w:num>
  <w:num w:numId="31">
    <w:abstractNumId w:val="6"/>
  </w:num>
  <w:num w:numId="32">
    <w:abstractNumId w:val="22"/>
  </w:num>
  <w:num w:numId="33">
    <w:abstractNumId w:val="18"/>
  </w:num>
  <w:num w:numId="34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27B44"/>
    <w:rsid w:val="0012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A1342"/>
  <w15:chartTrackingRefBased/>
  <w15:docId w15:val="{4133E878-30A3-41C5-892F-D8B4BA70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90" w:line="30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line="300" w:lineRule="auto"/>
      <w:outlineLvl w:val="1"/>
    </w:pPr>
    <w:rPr>
      <w:b/>
      <w:bCs/>
      <w:sz w:val="39"/>
      <w:szCs w:val="39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90" w:line="300" w:lineRule="auto"/>
      <w:outlineLvl w:val="2"/>
    </w:pPr>
    <w:rPr>
      <w:b/>
      <w:bCs/>
      <w:sz w:val="30"/>
      <w:szCs w:val="3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90" w:line="300" w:lineRule="auto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90" w:line="300" w:lineRule="auto"/>
      <w:outlineLvl w:val="4"/>
    </w:pPr>
    <w:rPr>
      <w:b/>
      <w:bCs/>
      <w:sz w:val="23"/>
      <w:szCs w:val="23"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90" w:line="300" w:lineRule="auto"/>
      <w:outlineLvl w:val="5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68621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686215"/>
      <w:u w:val="none"/>
      <w:effect w:val="none"/>
    </w:rPr>
  </w:style>
  <w:style w:type="character" w:styleId="HTML">
    <w:name w:val="HTML Cite"/>
    <w:basedOn w:val="a0"/>
    <w:uiPriority w:val="99"/>
    <w:semiHidden/>
    <w:unhideWhenUsed/>
    <w:rPr>
      <w:i/>
      <w:iCs/>
    </w:rPr>
  </w:style>
  <w:style w:type="character" w:styleId="HTML0">
    <w:name w:val="HTML Code"/>
    <w:basedOn w:val="a0"/>
    <w:uiPriority w:val="99"/>
    <w:semiHidden/>
    <w:unhideWhenUsed/>
    <w:rPr>
      <w:rFonts w:ascii="Courier New" w:eastAsiaTheme="minorEastAsia" w:hAnsi="Courier New" w:cs="Courier New"/>
      <w:vanish w:val="0"/>
      <w:webHidden w:val="0"/>
      <w:sz w:val="20"/>
      <w:szCs w:val="20"/>
      <w:bdr w:val="single" w:sz="6" w:space="5" w:color="BBBBBB" w:frame="1"/>
      <w:shd w:val="clear" w:color="auto" w:fill="D8D8D8"/>
      <w:specVanish w:val="0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1">
    <w:name w:val="HTML Preformatted"/>
    <w:basedOn w:val="a"/>
    <w:link w:val="HTML2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75"/>
    </w:pPr>
    <w:rPr>
      <w:rFonts w:ascii="Courier New" w:hAnsi="Courier New" w:cs="Courier New"/>
    </w:rPr>
  </w:style>
  <w:style w:type="character" w:customStyle="1" w:styleId="HTML2">
    <w:name w:val="Стандартный HTML Знак"/>
    <w:basedOn w:val="a0"/>
    <w:link w:val="HTML1"/>
    <w:uiPriority w:val="99"/>
    <w:semiHidden/>
    <w:rPr>
      <w:rFonts w:ascii="Consolas" w:eastAsiaTheme="minorEastAsia" w:hAnsi="Consolas"/>
    </w:r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msonormal0">
    <w:name w:val="msonormal"/>
    <w:basedOn w:val="a"/>
    <w:pPr>
      <w:spacing w:before="100" w:beforeAutospacing="1" w:after="180"/>
    </w:pPr>
  </w:style>
  <w:style w:type="paragraph" w:styleId="a7">
    <w:name w:val="Normal (Web)"/>
    <w:basedOn w:val="a"/>
    <w:uiPriority w:val="99"/>
    <w:semiHidden/>
    <w:unhideWhenUsed/>
    <w:pPr>
      <w:spacing w:before="100" w:beforeAutospacing="1" w:after="180"/>
    </w:pPr>
  </w:style>
  <w:style w:type="paragraph" w:customStyle="1" w:styleId="error">
    <w:name w:val="error"/>
    <w:basedOn w:val="a"/>
    <w:pPr>
      <w:spacing w:before="100" w:beforeAutospacing="1" w:after="180"/>
    </w:pPr>
    <w:rPr>
      <w:color w:val="8C2E0B"/>
    </w:rPr>
  </w:style>
  <w:style w:type="paragraph" w:customStyle="1" w:styleId="tabledrag-toggle-weight-wrapper">
    <w:name w:val="tabledrag-toggle-weight-wrapper"/>
    <w:basedOn w:val="a"/>
    <w:pPr>
      <w:spacing w:before="100" w:beforeAutospacing="1" w:after="180"/>
      <w:jc w:val="right"/>
    </w:pPr>
  </w:style>
  <w:style w:type="paragraph" w:customStyle="1" w:styleId="ajax-progress-bar">
    <w:name w:val="ajax-progress-bar"/>
    <w:basedOn w:val="a"/>
    <w:pPr>
      <w:spacing w:before="100" w:beforeAutospacing="1" w:after="180"/>
    </w:pPr>
  </w:style>
  <w:style w:type="paragraph" w:customStyle="1" w:styleId="nowrap">
    <w:name w:val="nowrap"/>
    <w:basedOn w:val="a"/>
    <w:pPr>
      <w:spacing w:before="100" w:beforeAutospacing="1" w:after="180"/>
    </w:pPr>
  </w:style>
  <w:style w:type="paragraph" w:customStyle="1" w:styleId="element-hidden">
    <w:name w:val="element-hidden"/>
    <w:basedOn w:val="a"/>
    <w:pPr>
      <w:spacing w:before="100" w:beforeAutospacing="1" w:after="180"/>
    </w:pPr>
    <w:rPr>
      <w:vanish/>
    </w:rPr>
  </w:style>
  <w:style w:type="paragraph" w:customStyle="1" w:styleId="element-invisible">
    <w:name w:val="element-invisible"/>
    <w:basedOn w:val="a"/>
    <w:pPr>
      <w:spacing w:before="100" w:beforeAutospacing="1" w:after="180"/>
    </w:pPr>
  </w:style>
  <w:style w:type="paragraph" w:customStyle="1" w:styleId="breadcrumb">
    <w:name w:val="breadcrumb"/>
    <w:basedOn w:val="a"/>
    <w:pPr>
      <w:pBdr>
        <w:bottom w:val="single" w:sz="6" w:space="0" w:color="EEEEEE"/>
      </w:pBdr>
      <w:spacing w:after="150"/>
      <w:ind w:left="300" w:right="300"/>
    </w:pPr>
  </w:style>
  <w:style w:type="paragraph" w:customStyle="1" w:styleId="ok">
    <w:name w:val="ok"/>
    <w:basedOn w:val="a"/>
    <w:pPr>
      <w:spacing w:before="100" w:beforeAutospacing="1" w:after="180"/>
    </w:pPr>
    <w:rPr>
      <w:color w:val="234600"/>
    </w:rPr>
  </w:style>
  <w:style w:type="paragraph" w:customStyle="1" w:styleId="warning">
    <w:name w:val="warning"/>
    <w:basedOn w:val="a"/>
    <w:pPr>
      <w:spacing w:before="100" w:beforeAutospacing="1" w:after="180"/>
    </w:pPr>
    <w:rPr>
      <w:color w:val="884400"/>
    </w:rPr>
  </w:style>
  <w:style w:type="paragraph" w:customStyle="1" w:styleId="form-item">
    <w:name w:val="form-item"/>
    <w:basedOn w:val="a"/>
    <w:pPr>
      <w:spacing w:before="30" w:after="240"/>
    </w:pPr>
  </w:style>
  <w:style w:type="paragraph" w:customStyle="1" w:styleId="form-actions">
    <w:name w:val="form-actions"/>
    <w:basedOn w:val="a"/>
    <w:pPr>
      <w:spacing w:before="240" w:after="240"/>
    </w:pPr>
  </w:style>
  <w:style w:type="paragraph" w:customStyle="1" w:styleId="marker">
    <w:name w:val="marker"/>
    <w:basedOn w:val="a"/>
    <w:pPr>
      <w:spacing w:before="100" w:beforeAutospacing="1" w:after="180"/>
    </w:pPr>
    <w:rPr>
      <w:color w:val="FF0000"/>
    </w:rPr>
  </w:style>
  <w:style w:type="paragraph" w:customStyle="1" w:styleId="form-required">
    <w:name w:val="form-required"/>
    <w:basedOn w:val="a"/>
    <w:pPr>
      <w:spacing w:before="100" w:beforeAutospacing="1" w:after="180"/>
    </w:pPr>
    <w:rPr>
      <w:color w:val="FF0000"/>
    </w:rPr>
  </w:style>
  <w:style w:type="paragraph" w:customStyle="1" w:styleId="more-link">
    <w:name w:val="more-link"/>
    <w:basedOn w:val="a"/>
    <w:pPr>
      <w:spacing w:before="100" w:beforeAutospacing="1" w:after="180"/>
      <w:jc w:val="right"/>
    </w:pPr>
  </w:style>
  <w:style w:type="paragraph" w:customStyle="1" w:styleId="more-help-link">
    <w:name w:val="more-help-link"/>
    <w:basedOn w:val="a"/>
    <w:pPr>
      <w:spacing w:before="100" w:beforeAutospacing="1" w:after="180"/>
      <w:jc w:val="right"/>
    </w:pPr>
  </w:style>
  <w:style w:type="paragraph" w:customStyle="1" w:styleId="pager-current">
    <w:name w:val="pager-current"/>
    <w:basedOn w:val="a"/>
    <w:pPr>
      <w:spacing w:before="100" w:beforeAutospacing="1" w:after="180"/>
    </w:pPr>
    <w:rPr>
      <w:b/>
      <w:bCs/>
    </w:rPr>
  </w:style>
  <w:style w:type="paragraph" w:customStyle="1" w:styleId="tabledrag-toggle-weight">
    <w:name w:val="tabledrag-toggle-weight"/>
    <w:basedOn w:val="a"/>
    <w:pPr>
      <w:spacing w:before="100" w:beforeAutospacing="1" w:after="180"/>
    </w:pPr>
    <w:rPr>
      <w:sz w:val="22"/>
      <w:szCs w:val="22"/>
    </w:rPr>
  </w:style>
  <w:style w:type="paragraph" w:customStyle="1" w:styleId="progress">
    <w:name w:val="progress"/>
    <w:basedOn w:val="a"/>
    <w:pPr>
      <w:spacing w:before="100" w:beforeAutospacing="1" w:after="180"/>
    </w:pPr>
    <w:rPr>
      <w:b/>
      <w:bCs/>
    </w:rPr>
  </w:style>
  <w:style w:type="paragraph" w:customStyle="1" w:styleId="node-unpublished">
    <w:name w:val="node-unpublished"/>
    <w:basedOn w:val="a"/>
    <w:pPr>
      <w:shd w:val="clear" w:color="auto" w:fill="FFF4F4"/>
      <w:spacing w:before="100" w:beforeAutospacing="1" w:after="180"/>
    </w:pPr>
  </w:style>
  <w:style w:type="paragraph" w:customStyle="1" w:styleId="search-form">
    <w:name w:val="search-form"/>
    <w:basedOn w:val="a"/>
    <w:pPr>
      <w:spacing w:before="100" w:beforeAutospacing="1" w:after="240"/>
    </w:pPr>
  </w:style>
  <w:style w:type="paragraph" w:customStyle="1" w:styleId="download-table-row">
    <w:name w:val="download-table-row"/>
    <w:basedOn w:val="a"/>
    <w:pPr>
      <w:spacing w:before="100" w:beforeAutospacing="1" w:after="180"/>
      <w:textAlignment w:val="top"/>
    </w:pPr>
  </w:style>
  <w:style w:type="paragraph" w:customStyle="1" w:styleId="download-table-index">
    <w:name w:val="download-table-index"/>
    <w:basedOn w:val="a"/>
    <w:pPr>
      <w:spacing w:before="100" w:beforeAutospacing="1" w:after="180"/>
    </w:pPr>
  </w:style>
  <w:style w:type="paragraph" w:customStyle="1" w:styleId="duration">
    <w:name w:val="duration"/>
    <w:basedOn w:val="a"/>
    <w:pPr>
      <w:spacing w:before="100" w:beforeAutospacing="1" w:after="180"/>
    </w:pPr>
  </w:style>
  <w:style w:type="paragraph" w:customStyle="1" w:styleId="uc-file-directory-view">
    <w:name w:val="uc-file-directory-view"/>
    <w:basedOn w:val="a"/>
    <w:pPr>
      <w:spacing w:before="100" w:beforeAutospacing="1" w:after="180"/>
    </w:pPr>
    <w:rPr>
      <w:b/>
      <w:bCs/>
      <w:i/>
      <w:iCs/>
    </w:rPr>
  </w:style>
  <w:style w:type="paragraph" w:customStyle="1" w:styleId="order-overview-form">
    <w:name w:val="order-overview-form"/>
    <w:basedOn w:val="a"/>
    <w:pPr>
      <w:spacing w:before="100" w:beforeAutospacing="1" w:after="180"/>
    </w:pPr>
  </w:style>
  <w:style w:type="paragraph" w:customStyle="1" w:styleId="uc-orders-table">
    <w:name w:val="uc-orders-table"/>
    <w:basedOn w:val="a"/>
    <w:pPr>
      <w:spacing w:before="100" w:beforeAutospacing="1" w:after="180"/>
    </w:pPr>
  </w:style>
  <w:style w:type="paragraph" w:customStyle="1" w:styleId="order-admin-icons">
    <w:name w:val="order-admin-icons"/>
    <w:basedOn w:val="a"/>
    <w:pPr>
      <w:spacing w:before="100" w:beforeAutospacing="1" w:after="180"/>
      <w:ind w:left="30"/>
    </w:pPr>
  </w:style>
  <w:style w:type="paragraph" w:customStyle="1" w:styleId="order-pane">
    <w:name w:val="order-pane"/>
    <w:basedOn w:val="a"/>
    <w:pPr>
      <w:pBdr>
        <w:top w:val="single" w:sz="6" w:space="6" w:color="BBBBBB"/>
        <w:left w:val="single" w:sz="6" w:space="6" w:color="BBBBBB"/>
        <w:bottom w:val="single" w:sz="6" w:space="6" w:color="BBBBBB"/>
        <w:right w:val="single" w:sz="6" w:space="6" w:color="BBBBBB"/>
      </w:pBdr>
      <w:spacing w:before="120" w:after="120" w:line="264" w:lineRule="atLeast"/>
      <w:ind w:left="120" w:right="120"/>
    </w:pPr>
  </w:style>
  <w:style w:type="paragraph" w:customStyle="1" w:styleId="order-pane-title">
    <w:name w:val="order-pane-title"/>
    <w:basedOn w:val="a"/>
    <w:pPr>
      <w:spacing w:before="100" w:beforeAutospacing="1" w:after="180"/>
    </w:pPr>
    <w:rPr>
      <w:b/>
      <w:bCs/>
    </w:rPr>
  </w:style>
  <w:style w:type="paragraph" w:customStyle="1" w:styleId="abs-left">
    <w:name w:val="abs-left"/>
    <w:basedOn w:val="a"/>
    <w:pPr>
      <w:spacing w:before="100" w:beforeAutospacing="1" w:after="180"/>
    </w:pPr>
  </w:style>
  <w:style w:type="paragraph" w:customStyle="1" w:styleId="abs-right">
    <w:name w:val="abs-right"/>
    <w:basedOn w:val="a"/>
    <w:pPr>
      <w:spacing w:before="100" w:beforeAutospacing="1" w:after="180"/>
    </w:pPr>
  </w:style>
  <w:style w:type="paragraph" w:customStyle="1" w:styleId="text-center">
    <w:name w:val="text-center"/>
    <w:basedOn w:val="a"/>
    <w:pPr>
      <w:spacing w:before="100" w:beforeAutospacing="1" w:after="180"/>
      <w:jc w:val="center"/>
    </w:pPr>
  </w:style>
  <w:style w:type="paragraph" w:customStyle="1" w:styleId="full-width">
    <w:name w:val="full-width"/>
    <w:basedOn w:val="a"/>
    <w:pPr>
      <w:spacing w:before="100" w:beforeAutospacing="1" w:after="180"/>
    </w:pPr>
  </w:style>
  <w:style w:type="paragraph" w:customStyle="1" w:styleId="order-edit-table">
    <w:name w:val="order-edit-table"/>
    <w:basedOn w:val="a"/>
    <w:pPr>
      <w:spacing w:before="100" w:beforeAutospacing="1" w:after="180"/>
    </w:pPr>
  </w:style>
  <w:style w:type="paragraph" w:customStyle="1" w:styleId="address-select-box">
    <w:name w:val="address-select-box"/>
    <w:basedOn w:val="a"/>
    <w:pPr>
      <w:pBdr>
        <w:top w:val="single" w:sz="6" w:space="0" w:color="999999"/>
        <w:left w:val="single" w:sz="6" w:space="12" w:color="999999"/>
        <w:bottom w:val="single" w:sz="6" w:space="12" w:color="999999"/>
        <w:right w:val="single" w:sz="6" w:space="0" w:color="999999"/>
      </w:pBdr>
      <w:shd w:val="clear" w:color="auto" w:fill="DDDDDD"/>
      <w:spacing w:before="100" w:beforeAutospacing="1" w:after="240"/>
    </w:pPr>
  </w:style>
  <w:style w:type="paragraph" w:customStyle="1" w:styleId="customer-select-box">
    <w:name w:val="customer-select-box"/>
    <w:basedOn w:val="a"/>
    <w:pPr>
      <w:pBdr>
        <w:top w:val="single" w:sz="6" w:space="12" w:color="999999"/>
        <w:left w:val="single" w:sz="6" w:space="12" w:color="999999"/>
        <w:bottom w:val="single" w:sz="6" w:space="12" w:color="999999"/>
        <w:right w:val="single" w:sz="6" w:space="12" w:color="999999"/>
      </w:pBdr>
      <w:shd w:val="clear" w:color="auto" w:fill="DDDDDD"/>
      <w:spacing w:before="240" w:after="180"/>
    </w:pPr>
  </w:style>
  <w:style w:type="paragraph" w:customStyle="1" w:styleId="line-item-table">
    <w:name w:val="line-item-table"/>
    <w:basedOn w:val="a"/>
    <w:pPr>
      <w:spacing w:before="100" w:beforeAutospacing="1" w:after="180"/>
    </w:pPr>
  </w:style>
  <w:style w:type="paragraph" w:customStyle="1" w:styleId="expiration">
    <w:name w:val="expiration"/>
    <w:basedOn w:val="a"/>
    <w:pPr>
      <w:spacing w:before="100" w:beforeAutospacing="1" w:after="180"/>
    </w:pPr>
  </w:style>
  <w:style w:type="paragraph" w:customStyle="1" w:styleId="uc-price">
    <w:name w:val="uc-price"/>
    <w:basedOn w:val="a"/>
    <w:pPr>
      <w:spacing w:before="100" w:beforeAutospacing="1" w:after="180"/>
    </w:pPr>
  </w:style>
  <w:style w:type="paragraph" w:customStyle="1" w:styleId="uc-default-submit">
    <w:name w:val="uc-default-submit"/>
    <w:basedOn w:val="a"/>
    <w:pPr>
      <w:spacing w:before="100" w:beforeAutospacing="1" w:after="180"/>
    </w:pPr>
  </w:style>
  <w:style w:type="paragraph" w:customStyle="1" w:styleId="ubercart-throbber">
    <w:name w:val="ubercart-throbber"/>
    <w:basedOn w:val="a"/>
    <w:pPr>
      <w:spacing w:before="100" w:beforeAutospacing="1" w:after="180"/>
    </w:pPr>
  </w:style>
  <w:style w:type="paragraph" w:customStyle="1" w:styleId="password-strength">
    <w:name w:val="password-strength"/>
    <w:basedOn w:val="a"/>
    <w:pPr>
      <w:spacing w:before="336" w:after="180"/>
    </w:pPr>
  </w:style>
  <w:style w:type="paragraph" w:customStyle="1" w:styleId="password-strength-title">
    <w:name w:val="password-strength-title"/>
    <w:basedOn w:val="a"/>
    <w:pPr>
      <w:spacing w:before="100" w:beforeAutospacing="1" w:after="180"/>
    </w:pPr>
  </w:style>
  <w:style w:type="paragraph" w:customStyle="1" w:styleId="password-strength-text">
    <w:name w:val="password-strength-text"/>
    <w:basedOn w:val="a"/>
    <w:pPr>
      <w:spacing w:before="100" w:beforeAutospacing="1" w:after="180"/>
    </w:pPr>
    <w:rPr>
      <w:b/>
      <w:bCs/>
    </w:rPr>
  </w:style>
  <w:style w:type="paragraph" w:customStyle="1" w:styleId="password-indicator">
    <w:name w:val="password-indicator"/>
    <w:basedOn w:val="a"/>
    <w:pPr>
      <w:shd w:val="clear" w:color="auto" w:fill="C4C4C4"/>
      <w:spacing w:before="100" w:beforeAutospacing="1" w:after="180"/>
    </w:pPr>
  </w:style>
  <w:style w:type="paragraph" w:customStyle="1" w:styleId="confirm-parent">
    <w:name w:val="confirm-parent"/>
    <w:basedOn w:val="a"/>
  </w:style>
  <w:style w:type="paragraph" w:customStyle="1" w:styleId="password-parent">
    <w:name w:val="password-parent"/>
    <w:basedOn w:val="a"/>
  </w:style>
  <w:style w:type="paragraph" w:customStyle="1" w:styleId="profile">
    <w:name w:val="profile"/>
    <w:basedOn w:val="a"/>
    <w:pPr>
      <w:spacing w:before="369" w:after="369"/>
    </w:pPr>
  </w:style>
  <w:style w:type="paragraph" w:customStyle="1" w:styleId="views-exposed-widgets">
    <w:name w:val="views-exposed-widgets"/>
    <w:basedOn w:val="a"/>
    <w:pPr>
      <w:spacing w:before="100" w:beforeAutospacing="1" w:after="120"/>
    </w:pPr>
  </w:style>
  <w:style w:type="paragraph" w:customStyle="1" w:styleId="views-align-left">
    <w:name w:val="views-align-left"/>
    <w:basedOn w:val="a"/>
    <w:pPr>
      <w:spacing w:before="100" w:beforeAutospacing="1" w:after="180"/>
    </w:pPr>
  </w:style>
  <w:style w:type="paragraph" w:customStyle="1" w:styleId="views-align-right">
    <w:name w:val="views-align-right"/>
    <w:basedOn w:val="a"/>
    <w:pPr>
      <w:spacing w:before="100" w:beforeAutospacing="1" w:after="180"/>
      <w:jc w:val="right"/>
    </w:pPr>
  </w:style>
  <w:style w:type="paragraph" w:customStyle="1" w:styleId="views-align-center">
    <w:name w:val="views-align-center"/>
    <w:basedOn w:val="a"/>
    <w:pPr>
      <w:spacing w:before="100" w:beforeAutospacing="1" w:after="180"/>
      <w:jc w:val="center"/>
    </w:pPr>
  </w:style>
  <w:style w:type="paragraph" w:customStyle="1" w:styleId="ctools-locked">
    <w:name w:val="ctools-locked"/>
    <w:basedOn w:val="a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80"/>
    </w:pPr>
    <w:rPr>
      <w:color w:val="FF0000"/>
    </w:rPr>
  </w:style>
  <w:style w:type="paragraph" w:customStyle="1" w:styleId="ctools-owns-lock">
    <w:name w:val="ctools-owns-lock"/>
    <w:basedOn w:val="a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80"/>
    </w:pPr>
  </w:style>
  <w:style w:type="paragraph" w:customStyle="1" w:styleId="clear">
    <w:name w:val="clear"/>
    <w:basedOn w:val="a"/>
    <w:pPr>
      <w:spacing w:before="100" w:beforeAutospacing="1" w:after="180"/>
    </w:pPr>
  </w:style>
  <w:style w:type="paragraph" w:customStyle="1" w:styleId="menuwrapper">
    <w:name w:val="menu_wrapper"/>
    <w:basedOn w:val="a"/>
    <w:pPr>
      <w:pBdr>
        <w:top w:val="single" w:sz="6" w:space="0" w:color="FFFFFF"/>
        <w:bottom w:val="single" w:sz="6" w:space="0" w:color="FFFFFF"/>
      </w:pBdr>
      <w:shd w:val="clear" w:color="auto" w:fill="000428"/>
      <w:spacing w:before="100" w:beforeAutospacing="1" w:after="180"/>
    </w:pPr>
  </w:style>
  <w:style w:type="paragraph" w:customStyle="1" w:styleId="drop-down-toggle">
    <w:name w:val="drop-down-toggle"/>
    <w:basedOn w:val="a"/>
    <w:pPr>
      <w:pBdr>
        <w:top w:val="single" w:sz="18" w:space="0" w:color="AAAAAA"/>
        <w:left w:val="single" w:sz="18" w:space="0" w:color="AAAAAA"/>
        <w:bottom w:val="single" w:sz="18" w:space="0" w:color="AAAAAA"/>
        <w:right w:val="single" w:sz="18" w:space="0" w:color="AAAAAA"/>
      </w:pBdr>
      <w:shd w:val="clear" w:color="auto" w:fill="333333"/>
      <w:spacing w:before="100" w:beforeAutospacing="1" w:after="180"/>
    </w:pPr>
    <w:rPr>
      <w:vanish/>
    </w:rPr>
  </w:style>
  <w:style w:type="paragraph" w:customStyle="1" w:styleId="drop-down-arrow">
    <w:name w:val="drop-down-arrow"/>
    <w:basedOn w:val="a"/>
    <w:pPr>
      <w:pBdr>
        <w:top w:val="single" w:sz="36" w:space="0" w:color="AAAAAA"/>
      </w:pBdr>
      <w:spacing w:before="120"/>
      <w:ind w:left="75"/>
    </w:pPr>
  </w:style>
  <w:style w:type="paragraph" w:customStyle="1" w:styleId="nivo-caption">
    <w:name w:val="nivo-caption"/>
    <w:basedOn w:val="a"/>
    <w:pPr>
      <w:shd w:val="clear" w:color="auto" w:fill="000000"/>
      <w:spacing w:before="100" w:beforeAutospacing="1" w:after="180" w:line="330" w:lineRule="atLeast"/>
    </w:pPr>
    <w:rPr>
      <w:rFonts w:ascii="Arial" w:hAnsi="Arial" w:cs="Arial"/>
    </w:rPr>
  </w:style>
  <w:style w:type="paragraph" w:customStyle="1" w:styleId="slides">
    <w:name w:val="slides"/>
    <w:basedOn w:val="a"/>
  </w:style>
  <w:style w:type="paragraph" w:customStyle="1" w:styleId="flex-control-nav">
    <w:name w:val="flex-control-nav"/>
    <w:basedOn w:val="a"/>
    <w:pPr>
      <w:jc w:val="center"/>
    </w:pPr>
  </w:style>
  <w:style w:type="paragraph" w:customStyle="1" w:styleId="content-sidebar-wrap">
    <w:name w:val="content-sidebar-wrap"/>
    <w:basedOn w:val="a"/>
    <w:pPr>
      <w:spacing w:before="100" w:beforeAutospacing="1" w:after="180"/>
    </w:pPr>
  </w:style>
  <w:style w:type="paragraph" w:customStyle="1" w:styleId="node">
    <w:name w:val="node"/>
    <w:basedOn w:val="a"/>
    <w:pPr>
      <w:spacing w:before="300" w:after="300"/>
    </w:pPr>
  </w:style>
  <w:style w:type="paragraph" w:customStyle="1" w:styleId="page-title">
    <w:name w:val="page-title"/>
    <w:basedOn w:val="a"/>
    <w:pPr>
      <w:spacing w:before="100" w:beforeAutospacing="1" w:after="180"/>
    </w:pPr>
    <w:rPr>
      <w:color w:val="000000"/>
      <w:sz w:val="36"/>
      <w:szCs w:val="36"/>
    </w:rPr>
  </w:style>
  <w:style w:type="paragraph" w:customStyle="1" w:styleId="node-page">
    <w:name w:val="node-page"/>
    <w:basedOn w:val="a"/>
    <w:pPr>
      <w:spacing w:before="100" w:beforeAutospacing="1" w:after="180" w:line="312" w:lineRule="auto"/>
      <w:jc w:val="both"/>
    </w:pPr>
    <w:rPr>
      <w:sz w:val="27"/>
      <w:szCs w:val="27"/>
    </w:rPr>
  </w:style>
  <w:style w:type="paragraph" w:customStyle="1" w:styleId="node-page-list">
    <w:name w:val="node-page-list"/>
    <w:basedOn w:val="a"/>
    <w:pPr>
      <w:spacing w:before="100" w:beforeAutospacing="1" w:after="180" w:line="312" w:lineRule="auto"/>
      <w:jc w:val="both"/>
    </w:pPr>
    <w:rPr>
      <w:sz w:val="27"/>
      <w:szCs w:val="27"/>
    </w:rPr>
  </w:style>
  <w:style w:type="paragraph" w:customStyle="1" w:styleId="node-page-vopros">
    <w:name w:val="node-page-vopros"/>
    <w:basedOn w:val="a"/>
    <w:pPr>
      <w:spacing w:before="100" w:beforeAutospacing="1" w:after="180" w:line="312" w:lineRule="auto"/>
      <w:jc w:val="both"/>
    </w:pPr>
    <w:rPr>
      <w:sz w:val="27"/>
      <w:szCs w:val="27"/>
    </w:rPr>
  </w:style>
  <w:style w:type="paragraph" w:customStyle="1" w:styleId="region-front-welcome">
    <w:name w:val="region-front-welcome"/>
    <w:basedOn w:val="a"/>
    <w:pPr>
      <w:spacing w:before="3" w:after="180"/>
    </w:pPr>
  </w:style>
  <w:style w:type="paragraph" w:customStyle="1" w:styleId="submitted">
    <w:name w:val="submitted"/>
    <w:basedOn w:val="a"/>
    <w:pPr>
      <w:pBdr>
        <w:top w:val="single" w:sz="6" w:space="3" w:color="DDDDDD"/>
        <w:left w:val="single" w:sz="6" w:space="7" w:color="DDDDDD"/>
        <w:bottom w:val="single" w:sz="6" w:space="3" w:color="DDDDDD"/>
        <w:right w:val="single" w:sz="6" w:space="7" w:color="DDDDDD"/>
      </w:pBdr>
      <w:shd w:val="clear" w:color="auto" w:fill="E9E9E9"/>
      <w:spacing w:before="100" w:beforeAutospacing="1" w:after="75"/>
    </w:pPr>
    <w:rPr>
      <w:color w:val="383838"/>
    </w:rPr>
  </w:style>
  <w:style w:type="paragraph" w:customStyle="1" w:styleId="links">
    <w:name w:val="links"/>
    <w:basedOn w:val="a"/>
    <w:pPr>
      <w:spacing w:before="150" w:after="180"/>
    </w:pPr>
    <w:rPr>
      <w:color w:val="000000"/>
      <w:sz w:val="21"/>
      <w:szCs w:val="21"/>
    </w:rPr>
  </w:style>
  <w:style w:type="paragraph" w:customStyle="1" w:styleId="form-submit">
    <w:name w:val="form-submit"/>
    <w:basedOn w:val="a"/>
    <w:pPr>
      <w:spacing w:before="75" w:after="75"/>
      <w:ind w:left="75" w:right="75"/>
    </w:pPr>
  </w:style>
  <w:style w:type="paragraph" w:customStyle="1" w:styleId="form-text">
    <w:name w:val="form-text"/>
    <w:basedOn w:val="a"/>
    <w:pPr>
      <w:spacing w:before="100" w:beforeAutospacing="1" w:after="180"/>
    </w:pPr>
  </w:style>
  <w:style w:type="paragraph" w:customStyle="1" w:styleId="tabs-wrapper">
    <w:name w:val="tabs-wrapper"/>
    <w:basedOn w:val="a"/>
    <w:pPr>
      <w:pBdr>
        <w:bottom w:val="single" w:sz="6" w:space="0" w:color="B7B7B7"/>
      </w:pBdr>
      <w:spacing w:after="75"/>
    </w:pPr>
  </w:style>
  <w:style w:type="paragraph" w:customStyle="1" w:styleId="field-name-field-tags">
    <w:name w:val="field-name-field-tags"/>
    <w:basedOn w:val="a"/>
    <w:pPr>
      <w:spacing w:after="150"/>
    </w:pPr>
  </w:style>
  <w:style w:type="paragraph" w:customStyle="1" w:styleId="field-label">
    <w:name w:val="field-label"/>
    <w:basedOn w:val="a"/>
    <w:pPr>
      <w:spacing w:before="100" w:beforeAutospacing="1" w:after="180"/>
    </w:pPr>
    <w:rPr>
      <w:sz w:val="30"/>
      <w:szCs w:val="30"/>
    </w:rPr>
  </w:style>
  <w:style w:type="paragraph" w:customStyle="1" w:styleId="fieldset-wrapper">
    <w:name w:val="fieldset-wrapper"/>
    <w:basedOn w:val="a"/>
    <w:pPr>
      <w:spacing w:before="375" w:after="180"/>
    </w:pPr>
  </w:style>
  <w:style w:type="paragraph" w:customStyle="1" w:styleId="filter-wrapper">
    <w:name w:val="filter-wrapper"/>
    <w:basedOn w:val="a"/>
    <w:pPr>
      <w:spacing w:before="100" w:beforeAutospacing="1" w:after="180"/>
    </w:pPr>
  </w:style>
  <w:style w:type="paragraph" w:customStyle="1" w:styleId="filter-guidelines">
    <w:name w:val="filter-guidelines"/>
    <w:basedOn w:val="a"/>
    <w:pPr>
      <w:spacing w:before="100" w:beforeAutospacing="1" w:after="180"/>
    </w:pPr>
  </w:style>
  <w:style w:type="paragraph" w:customStyle="1" w:styleId="footercredit">
    <w:name w:val="footer_credit"/>
    <w:basedOn w:val="a"/>
    <w:pPr>
      <w:pBdr>
        <w:top w:val="single" w:sz="6" w:space="8" w:color="3B3C3D"/>
      </w:pBdr>
      <w:spacing w:before="100" w:beforeAutospacing="1" w:after="180"/>
    </w:pPr>
    <w:rPr>
      <w:rFonts w:ascii="Arial" w:hAnsi="Arial" w:cs="Arial"/>
      <w:color w:val="777777"/>
    </w:rPr>
  </w:style>
  <w:style w:type="paragraph" w:customStyle="1" w:styleId="footerinnercredit">
    <w:name w:val="footer_inner_credit"/>
    <w:basedOn w:val="a"/>
  </w:style>
  <w:style w:type="paragraph" w:customStyle="1" w:styleId="all-package">
    <w:name w:val="all-package"/>
    <w:basedOn w:val="a"/>
    <w:pPr>
      <w:spacing w:before="100" w:beforeAutospacing="1" w:after="180"/>
      <w:jc w:val="center"/>
    </w:pPr>
  </w:style>
  <w:style w:type="paragraph" w:customStyle="1" w:styleId="but-package">
    <w:name w:val="but-package"/>
    <w:basedOn w:val="a"/>
    <w:pPr>
      <w:spacing w:before="45" w:after="45" w:line="336" w:lineRule="auto"/>
      <w:ind w:left="30" w:right="30"/>
      <w:jc w:val="center"/>
    </w:pPr>
    <w:rPr>
      <w:b/>
      <w:bCs/>
      <w:sz w:val="20"/>
      <w:szCs w:val="20"/>
    </w:rPr>
  </w:style>
  <w:style w:type="paragraph" w:customStyle="1" w:styleId="but-package-dou">
    <w:name w:val="but-package-dou"/>
    <w:basedOn w:val="a"/>
    <w:pPr>
      <w:spacing w:before="100" w:beforeAutospacing="1" w:after="180"/>
    </w:pPr>
  </w:style>
  <w:style w:type="paragraph" w:customStyle="1" w:styleId="art-store">
    <w:name w:val="art-store"/>
    <w:basedOn w:val="a"/>
    <w:pPr>
      <w:pBdr>
        <w:top w:val="single" w:sz="6" w:space="8" w:color="60A3D8"/>
        <w:left w:val="single" w:sz="6" w:space="1" w:color="60A3D8"/>
        <w:bottom w:val="single" w:sz="6" w:space="8" w:color="2970A9"/>
        <w:right w:val="single" w:sz="6" w:space="1" w:color="2970A9"/>
      </w:pBdr>
      <w:spacing w:before="100" w:beforeAutospacing="1" w:after="180"/>
      <w:jc w:val="center"/>
    </w:pPr>
    <w:rPr>
      <w:color w:val="FFFFEE"/>
    </w:rPr>
  </w:style>
  <w:style w:type="paragraph" w:customStyle="1" w:styleId="but-subscribe">
    <w:name w:val="but-subscribe"/>
    <w:basedOn w:val="a"/>
    <w:pPr>
      <w:shd w:val="clear" w:color="auto" w:fill="FFFFFF"/>
      <w:spacing w:before="100" w:beforeAutospacing="1" w:after="180"/>
    </w:pPr>
    <w:rPr>
      <w:rFonts w:ascii="Arial" w:hAnsi="Arial" w:cs="Arial"/>
      <w:color w:val="777777"/>
      <w:sz w:val="20"/>
      <w:szCs w:val="20"/>
    </w:rPr>
  </w:style>
  <w:style w:type="paragraph" w:customStyle="1" w:styleId="subscribe-footer">
    <w:name w:val="subscribe-footer"/>
    <w:basedOn w:val="a"/>
    <w:pPr>
      <w:spacing w:before="100" w:beforeAutospacing="1" w:after="180"/>
    </w:pPr>
  </w:style>
  <w:style w:type="paragraph" w:customStyle="1" w:styleId="region-slideshow">
    <w:name w:val="region-slideshow"/>
    <w:basedOn w:val="a"/>
    <w:pPr>
      <w:pBdr>
        <w:top w:val="single" w:sz="6" w:space="2" w:color="00B1EC"/>
        <w:left w:val="single" w:sz="6" w:space="2" w:color="00B1EC"/>
        <w:bottom w:val="single" w:sz="6" w:space="2" w:color="00B1EC"/>
        <w:right w:val="single" w:sz="6" w:space="2" w:color="00B1EC"/>
      </w:pBdr>
      <w:spacing w:before="100" w:beforeAutospacing="1" w:after="180"/>
    </w:pPr>
  </w:style>
  <w:style w:type="paragraph" w:customStyle="1" w:styleId="region-content-top">
    <w:name w:val="region-content-top"/>
    <w:basedOn w:val="a"/>
    <w:pPr>
      <w:pBdr>
        <w:top w:val="single" w:sz="6" w:space="2" w:color="00B1EC"/>
        <w:left w:val="single" w:sz="6" w:space="2" w:color="00B1EC"/>
        <w:bottom w:val="single" w:sz="6" w:space="2" w:color="00B1EC"/>
        <w:right w:val="single" w:sz="6" w:space="2" w:color="00B1EC"/>
      </w:pBdr>
      <w:spacing w:before="100" w:beforeAutospacing="1" w:after="180"/>
    </w:pPr>
  </w:style>
  <w:style w:type="paragraph" w:customStyle="1" w:styleId="block-menu">
    <w:name w:val="block-menu"/>
    <w:basedOn w:val="a"/>
    <w:pPr>
      <w:pBdr>
        <w:top w:val="single" w:sz="6" w:space="2" w:color="00B1EC"/>
        <w:left w:val="single" w:sz="6" w:space="2" w:color="00B1EC"/>
        <w:bottom w:val="single" w:sz="6" w:space="2" w:color="00B1EC"/>
        <w:right w:val="single" w:sz="6" w:space="2" w:color="00B1EC"/>
      </w:pBdr>
      <w:spacing w:before="100" w:beforeAutospacing="1" w:after="180"/>
    </w:pPr>
  </w:style>
  <w:style w:type="paragraph" w:customStyle="1" w:styleId="sidebar">
    <w:name w:val="sidebar"/>
    <w:basedOn w:val="a"/>
    <w:pPr>
      <w:pBdr>
        <w:top w:val="single" w:sz="6" w:space="2" w:color="00B1EC"/>
        <w:left w:val="single" w:sz="6" w:space="2" w:color="00B1EC"/>
        <w:bottom w:val="single" w:sz="6" w:space="2" w:color="00B1EC"/>
        <w:right w:val="single" w:sz="6" w:space="2" w:color="00B1EC"/>
      </w:pBdr>
      <w:spacing w:before="100" w:beforeAutospacing="1" w:after="180"/>
    </w:pPr>
  </w:style>
  <w:style w:type="paragraph" w:customStyle="1" w:styleId="search-block">
    <w:name w:val="search-block"/>
    <w:basedOn w:val="a"/>
    <w:pPr>
      <w:spacing w:before="225"/>
      <w:ind w:right="375"/>
    </w:pPr>
  </w:style>
  <w:style w:type="paragraph" w:customStyle="1" w:styleId="label-search">
    <w:name w:val="label-search"/>
    <w:basedOn w:val="a"/>
    <w:pPr>
      <w:spacing w:before="100" w:beforeAutospacing="1" w:after="180"/>
    </w:pPr>
    <w:rPr>
      <w:color w:val="DDDDDD"/>
    </w:rPr>
  </w:style>
  <w:style w:type="paragraph" w:customStyle="1" w:styleId="link-store">
    <w:name w:val="link-store"/>
    <w:basedOn w:val="a"/>
    <w:pPr>
      <w:spacing w:before="100" w:beforeAutospacing="1"/>
    </w:pPr>
  </w:style>
  <w:style w:type="paragraph" w:customStyle="1" w:styleId="art-download">
    <w:name w:val="art-download"/>
    <w:basedOn w:val="a"/>
    <w:pPr>
      <w:spacing w:before="100" w:beforeAutospacing="1" w:after="180"/>
    </w:pPr>
    <w:rPr>
      <w:vanish/>
    </w:rPr>
  </w:style>
  <w:style w:type="paragraph" w:customStyle="1" w:styleId="googlehorz728">
    <w:name w:val="google_horz728"/>
    <w:basedOn w:val="a"/>
    <w:pPr>
      <w:spacing w:before="100" w:beforeAutospacing="1" w:after="180"/>
      <w:jc w:val="center"/>
    </w:pPr>
  </w:style>
  <w:style w:type="paragraph" w:customStyle="1" w:styleId="ohrtrud728x901ad">
    <w:name w:val="ohrtrud728x90_1ad"/>
    <w:basedOn w:val="a"/>
    <w:pPr>
      <w:spacing w:before="100" w:beforeAutospacing="1" w:after="180"/>
    </w:pPr>
  </w:style>
  <w:style w:type="paragraph" w:customStyle="1" w:styleId="doc-header">
    <w:name w:val="doc-header"/>
    <w:basedOn w:val="a"/>
    <w:pPr>
      <w:spacing w:before="100" w:beforeAutospacing="1" w:after="180"/>
    </w:pPr>
  </w:style>
  <w:style w:type="paragraph" w:customStyle="1" w:styleId="reclame">
    <w:name w:val="reclame"/>
    <w:basedOn w:val="a"/>
    <w:pPr>
      <w:spacing w:before="100" w:beforeAutospacing="1"/>
      <w:jc w:val="center"/>
    </w:pPr>
  </w:style>
  <w:style w:type="paragraph" w:customStyle="1" w:styleId="reclameleft">
    <w:name w:val="reclameleft"/>
    <w:basedOn w:val="a"/>
  </w:style>
  <w:style w:type="paragraph" w:customStyle="1" w:styleId="reclamemed">
    <w:name w:val="reclamemed"/>
    <w:basedOn w:val="a"/>
    <w:pPr>
      <w:spacing w:before="100" w:beforeAutospacing="1"/>
    </w:pPr>
  </w:style>
  <w:style w:type="paragraph" w:customStyle="1" w:styleId="reclamemed2">
    <w:name w:val="reclamemed2"/>
    <w:basedOn w:val="a"/>
  </w:style>
  <w:style w:type="paragraph" w:customStyle="1" w:styleId="yandexcenter">
    <w:name w:val="yandex_center"/>
    <w:basedOn w:val="a"/>
    <w:pPr>
      <w:spacing w:before="100" w:beforeAutospacing="1" w:after="100" w:afterAutospacing="1"/>
    </w:pPr>
  </w:style>
  <w:style w:type="paragraph" w:customStyle="1" w:styleId="block-banner">
    <w:name w:val="block-banner"/>
    <w:basedOn w:val="a"/>
    <w:pPr>
      <w:spacing w:before="100" w:beforeAutospacing="1" w:after="180"/>
      <w:jc w:val="center"/>
    </w:pPr>
  </w:style>
  <w:style w:type="paragraph" w:customStyle="1" w:styleId="doc-left">
    <w:name w:val="doc-left"/>
    <w:basedOn w:val="a"/>
    <w:pPr>
      <w:spacing w:before="100" w:beforeAutospacing="1" w:after="180"/>
    </w:pPr>
  </w:style>
  <w:style w:type="paragraph" w:customStyle="1" w:styleId="doc-center">
    <w:name w:val="doc-center"/>
    <w:basedOn w:val="a"/>
    <w:pPr>
      <w:spacing w:before="100" w:beforeAutospacing="1" w:after="180"/>
      <w:jc w:val="center"/>
    </w:pPr>
  </w:style>
  <w:style w:type="paragraph" w:customStyle="1" w:styleId="product-image">
    <w:name w:val="product-image"/>
    <w:basedOn w:val="a"/>
    <w:pPr>
      <w:spacing w:before="100" w:beforeAutospacing="1" w:after="180"/>
      <w:ind w:left="60"/>
      <w:jc w:val="center"/>
    </w:pPr>
  </w:style>
  <w:style w:type="paragraph" w:customStyle="1" w:styleId="display-price">
    <w:name w:val="display-price"/>
    <w:basedOn w:val="a"/>
    <w:pPr>
      <w:shd w:val="clear" w:color="auto" w:fill="EDEDED"/>
      <w:spacing w:before="100" w:beforeAutospacing="1" w:after="180"/>
      <w:ind w:left="300"/>
      <w:jc w:val="center"/>
    </w:pPr>
    <w:rPr>
      <w:b/>
      <w:bCs/>
      <w:color w:val="036900"/>
      <w:sz w:val="48"/>
      <w:szCs w:val="48"/>
    </w:rPr>
  </w:style>
  <w:style w:type="paragraph" w:customStyle="1" w:styleId="add-to-cart">
    <w:name w:val="add-to-cart"/>
    <w:basedOn w:val="a"/>
    <w:pPr>
      <w:shd w:val="clear" w:color="auto" w:fill="EDEDED"/>
      <w:spacing w:before="100" w:beforeAutospacing="1" w:after="300"/>
      <w:ind w:left="300"/>
      <w:jc w:val="center"/>
    </w:pPr>
    <w:rPr>
      <w:sz w:val="27"/>
      <w:szCs w:val="27"/>
    </w:rPr>
  </w:style>
  <w:style w:type="paragraph" w:customStyle="1" w:styleId="view-all-products">
    <w:name w:val="view-all-products"/>
    <w:basedOn w:val="a"/>
    <w:pPr>
      <w:spacing w:before="100" w:beforeAutospacing="1" w:after="180"/>
      <w:jc w:val="center"/>
    </w:pPr>
  </w:style>
  <w:style w:type="paragraph" w:customStyle="1" w:styleId="view-related-prod">
    <w:name w:val="view-related-prod"/>
    <w:basedOn w:val="a"/>
    <w:pPr>
      <w:spacing w:before="100" w:beforeAutospacing="1" w:after="180"/>
      <w:jc w:val="center"/>
    </w:pPr>
  </w:style>
  <w:style w:type="paragraph" w:customStyle="1" w:styleId="view-related-products">
    <w:name w:val="view-related-products"/>
    <w:basedOn w:val="a"/>
    <w:pPr>
      <w:spacing w:before="100" w:beforeAutospacing="1" w:after="180"/>
      <w:jc w:val="center"/>
    </w:pPr>
  </w:style>
  <w:style w:type="paragraph" w:customStyle="1" w:styleId="messageuser">
    <w:name w:val="message_user"/>
    <w:basedOn w:val="a"/>
    <w:pPr>
      <w:spacing w:before="100" w:beforeAutospacing="1" w:after="180"/>
    </w:pPr>
    <w:rPr>
      <w:sz w:val="27"/>
      <w:szCs w:val="27"/>
    </w:rPr>
  </w:style>
  <w:style w:type="paragraph" w:customStyle="1" w:styleId="view-instruction-sale">
    <w:name w:val="view-instruction-sale"/>
    <w:basedOn w:val="a"/>
    <w:pPr>
      <w:pBdr>
        <w:top w:val="single" w:sz="6" w:space="0" w:color="D9DEFD"/>
        <w:left w:val="single" w:sz="6" w:space="0" w:color="D9DEFD"/>
        <w:bottom w:val="single" w:sz="6" w:space="0" w:color="D9DEFD"/>
        <w:right w:val="single" w:sz="6" w:space="0" w:color="D9DEFD"/>
      </w:pBdr>
      <w:spacing w:before="100" w:beforeAutospacing="1" w:after="120"/>
    </w:pPr>
  </w:style>
  <w:style w:type="paragraph" w:customStyle="1" w:styleId="mainstore">
    <w:name w:val="main_store"/>
    <w:basedOn w:val="a"/>
    <w:pPr>
      <w:spacing w:before="100" w:beforeAutospacing="1" w:after="180"/>
      <w:jc w:val="center"/>
    </w:pPr>
  </w:style>
  <w:style w:type="paragraph" w:customStyle="1" w:styleId="mainstoreblock">
    <w:name w:val="main_store_block"/>
    <w:basedOn w:val="a"/>
    <w:pPr>
      <w:shd w:val="clear" w:color="auto" w:fill="FBFBFB"/>
      <w:spacing w:before="45" w:after="45"/>
      <w:ind w:left="45" w:right="45"/>
      <w:jc w:val="center"/>
      <w:textAlignment w:val="top"/>
    </w:pPr>
  </w:style>
  <w:style w:type="paragraph" w:customStyle="1" w:styleId="mainstoretitle">
    <w:name w:val="main_store_title"/>
    <w:basedOn w:val="a"/>
    <w:pPr>
      <w:spacing w:before="100" w:beforeAutospacing="1" w:after="180"/>
    </w:pPr>
    <w:rPr>
      <w:b/>
      <w:bCs/>
      <w:color w:val="3399CC"/>
    </w:rPr>
  </w:style>
  <w:style w:type="paragraph" w:customStyle="1" w:styleId="mainstorefooter">
    <w:name w:val="main_store_footer"/>
    <w:basedOn w:val="a"/>
    <w:pPr>
      <w:spacing w:before="100" w:beforeAutospacing="1" w:after="180"/>
    </w:pPr>
    <w:rPr>
      <w:i/>
      <w:iCs/>
      <w:sz w:val="21"/>
      <w:szCs w:val="21"/>
    </w:rPr>
  </w:style>
  <w:style w:type="paragraph" w:customStyle="1" w:styleId="actuality2">
    <w:name w:val="actuality2"/>
    <w:basedOn w:val="a"/>
    <w:pPr>
      <w:spacing w:before="100" w:beforeAutospacing="1" w:after="180"/>
      <w:ind w:right="150"/>
      <w:jc w:val="right"/>
    </w:pPr>
    <w:rPr>
      <w:i/>
      <w:iCs/>
    </w:rPr>
  </w:style>
  <w:style w:type="paragraph" w:customStyle="1" w:styleId="ramka">
    <w:name w:val="ramka"/>
    <w:basedOn w:val="a"/>
    <w:pPr>
      <w:pBdr>
        <w:top w:val="single" w:sz="6" w:space="0" w:color="00A8E1"/>
        <w:left w:val="single" w:sz="6" w:space="0" w:color="00A8E1"/>
        <w:bottom w:val="single" w:sz="6" w:space="0" w:color="00A8E1"/>
        <w:right w:val="single" w:sz="6" w:space="0" w:color="00A8E1"/>
      </w:pBdr>
      <w:spacing w:before="100" w:beforeAutospacing="1" w:after="180"/>
    </w:pPr>
  </w:style>
  <w:style w:type="paragraph" w:customStyle="1" w:styleId="center-img">
    <w:name w:val="center-img"/>
    <w:basedOn w:val="a"/>
    <w:pPr>
      <w:spacing w:before="100" w:beforeAutospacing="1" w:after="180"/>
    </w:pPr>
  </w:style>
  <w:style w:type="paragraph" w:customStyle="1" w:styleId="yandexvideo">
    <w:name w:val="yandex_video"/>
    <w:basedOn w:val="a"/>
    <w:pPr>
      <w:spacing w:before="100" w:beforeAutospacing="1" w:after="180"/>
    </w:pPr>
  </w:style>
  <w:style w:type="paragraph" w:customStyle="1" w:styleId="tdtop">
    <w:name w:val="tdtop"/>
    <w:basedOn w:val="a"/>
    <w:pPr>
      <w:spacing w:before="100" w:beforeAutospacing="1" w:after="180"/>
      <w:textAlignment w:val="top"/>
    </w:pPr>
  </w:style>
  <w:style w:type="paragraph" w:customStyle="1" w:styleId="tdcenter">
    <w:name w:val="tdcenter"/>
    <w:basedOn w:val="a"/>
    <w:pPr>
      <w:spacing w:before="100" w:beforeAutospacing="1" w:after="180"/>
      <w:jc w:val="center"/>
    </w:pPr>
  </w:style>
  <w:style w:type="paragraph" w:customStyle="1" w:styleId="field-multiple-table">
    <w:name w:val="field-multiple-table"/>
    <w:basedOn w:val="a"/>
    <w:pPr>
      <w:spacing w:before="100" w:beforeAutospacing="1" w:after="180"/>
    </w:pPr>
  </w:style>
  <w:style w:type="paragraph" w:customStyle="1" w:styleId="field-add-more-submit">
    <w:name w:val="field-add-more-submit"/>
    <w:basedOn w:val="a"/>
    <w:pPr>
      <w:spacing w:before="100" w:beforeAutospacing="1" w:after="180"/>
    </w:pPr>
  </w:style>
  <w:style w:type="paragraph" w:customStyle="1" w:styleId="grippie">
    <w:name w:val="grippie"/>
    <w:basedOn w:val="a"/>
    <w:pPr>
      <w:spacing w:before="100" w:beforeAutospacing="1" w:after="180"/>
    </w:pPr>
  </w:style>
  <w:style w:type="paragraph" w:customStyle="1" w:styleId="bar">
    <w:name w:val="bar"/>
    <w:basedOn w:val="a"/>
    <w:pPr>
      <w:spacing w:before="100" w:beforeAutospacing="1" w:after="180"/>
    </w:pPr>
  </w:style>
  <w:style w:type="paragraph" w:customStyle="1" w:styleId="filled">
    <w:name w:val="filled"/>
    <w:basedOn w:val="a"/>
    <w:pPr>
      <w:spacing w:before="100" w:beforeAutospacing="1" w:after="180"/>
    </w:pPr>
  </w:style>
  <w:style w:type="paragraph" w:customStyle="1" w:styleId="throbber">
    <w:name w:val="throbber"/>
    <w:basedOn w:val="a"/>
    <w:pPr>
      <w:spacing w:before="100" w:beforeAutospacing="1" w:after="180"/>
    </w:pPr>
  </w:style>
  <w:style w:type="paragraph" w:customStyle="1" w:styleId="message">
    <w:name w:val="message"/>
    <w:basedOn w:val="a"/>
    <w:pPr>
      <w:spacing w:before="100" w:beforeAutospacing="1" w:after="180"/>
    </w:pPr>
  </w:style>
  <w:style w:type="paragraph" w:customStyle="1" w:styleId="title">
    <w:name w:val="title"/>
    <w:basedOn w:val="a"/>
    <w:pPr>
      <w:spacing w:before="100" w:beforeAutospacing="1" w:after="180"/>
    </w:pPr>
  </w:style>
  <w:style w:type="paragraph" w:customStyle="1" w:styleId="description">
    <w:name w:val="description"/>
    <w:basedOn w:val="a"/>
    <w:pPr>
      <w:spacing w:before="100" w:beforeAutospacing="1" w:after="180"/>
    </w:pPr>
  </w:style>
  <w:style w:type="paragraph" w:customStyle="1" w:styleId="pager">
    <w:name w:val="pager"/>
    <w:basedOn w:val="a"/>
    <w:pPr>
      <w:spacing w:before="100" w:beforeAutospacing="1" w:after="180"/>
    </w:pPr>
  </w:style>
  <w:style w:type="paragraph" w:customStyle="1" w:styleId="search-snippet-info">
    <w:name w:val="search-snippet-info"/>
    <w:basedOn w:val="a"/>
    <w:pPr>
      <w:spacing w:before="100" w:beforeAutospacing="1" w:after="180"/>
    </w:pPr>
  </w:style>
  <w:style w:type="paragraph" w:customStyle="1" w:styleId="search-info">
    <w:name w:val="search-info"/>
    <w:basedOn w:val="a"/>
    <w:pPr>
      <w:spacing w:before="100" w:beforeAutospacing="1" w:after="180"/>
    </w:pPr>
  </w:style>
  <w:style w:type="paragraph" w:customStyle="1" w:styleId="criterion">
    <w:name w:val="criterion"/>
    <w:basedOn w:val="a"/>
    <w:pPr>
      <w:spacing w:before="100" w:beforeAutospacing="1" w:after="180"/>
    </w:pPr>
  </w:style>
  <w:style w:type="paragraph" w:customStyle="1" w:styleId="action">
    <w:name w:val="action"/>
    <w:basedOn w:val="a"/>
    <w:pPr>
      <w:spacing w:before="100" w:beforeAutospacing="1" w:after="180"/>
    </w:pPr>
  </w:style>
  <w:style w:type="paragraph" w:customStyle="1" w:styleId="form-type-date-select">
    <w:name w:val="form-type-date-select"/>
    <w:basedOn w:val="a"/>
    <w:pPr>
      <w:spacing w:before="100" w:beforeAutospacing="1" w:after="180"/>
    </w:pPr>
  </w:style>
  <w:style w:type="paragraph" w:customStyle="1" w:styleId="date">
    <w:name w:val="date"/>
    <w:basedOn w:val="a"/>
    <w:pPr>
      <w:spacing w:before="100" w:beforeAutospacing="1" w:after="180"/>
    </w:pPr>
  </w:style>
  <w:style w:type="paragraph" w:customStyle="1" w:styleId="user">
    <w:name w:val="user"/>
    <w:basedOn w:val="a"/>
    <w:pPr>
      <w:spacing w:before="100" w:beforeAutospacing="1" w:after="180"/>
    </w:pPr>
  </w:style>
  <w:style w:type="paragraph" w:customStyle="1" w:styleId="notified">
    <w:name w:val="notified"/>
    <w:basedOn w:val="a"/>
    <w:pPr>
      <w:spacing w:before="100" w:beforeAutospacing="1" w:after="180"/>
    </w:pPr>
  </w:style>
  <w:style w:type="paragraph" w:customStyle="1" w:styleId="status">
    <w:name w:val="status"/>
    <w:basedOn w:val="a"/>
    <w:pPr>
      <w:spacing w:before="100" w:beforeAutospacing="1" w:after="180"/>
    </w:pPr>
  </w:style>
  <w:style w:type="paragraph" w:customStyle="1" w:styleId="oet-label">
    <w:name w:val="oet-label"/>
    <w:basedOn w:val="a"/>
    <w:pPr>
      <w:spacing w:before="100" w:beforeAutospacing="1" w:after="180"/>
    </w:pPr>
  </w:style>
  <w:style w:type="paragraph" w:customStyle="1" w:styleId="li-title">
    <w:name w:val="li-title"/>
    <w:basedOn w:val="a"/>
    <w:pPr>
      <w:spacing w:before="100" w:beforeAutospacing="1" w:after="180"/>
    </w:pPr>
  </w:style>
  <w:style w:type="paragraph" w:customStyle="1" w:styleId="li-amount">
    <w:name w:val="li-amount"/>
    <w:basedOn w:val="a"/>
    <w:pPr>
      <w:spacing w:before="100" w:beforeAutospacing="1" w:after="180"/>
    </w:pPr>
  </w:style>
  <w:style w:type="paragraph" w:customStyle="1" w:styleId="product-description">
    <w:name w:val="product-description"/>
    <w:basedOn w:val="a"/>
    <w:pPr>
      <w:spacing w:before="100" w:beforeAutospacing="1" w:after="180"/>
    </w:pPr>
  </w:style>
  <w:style w:type="paragraph" w:customStyle="1" w:styleId="user-picture">
    <w:name w:val="user-picture"/>
    <w:basedOn w:val="a"/>
    <w:pPr>
      <w:spacing w:before="100" w:beforeAutospacing="1" w:after="180"/>
    </w:pPr>
  </w:style>
  <w:style w:type="paragraph" w:customStyle="1" w:styleId="views-exposed-widget">
    <w:name w:val="views-exposed-widget"/>
    <w:basedOn w:val="a"/>
    <w:pPr>
      <w:spacing w:before="100" w:beforeAutospacing="1" w:after="180"/>
    </w:pPr>
  </w:style>
  <w:style w:type="paragraph" w:customStyle="1" w:styleId="nivo-controlnav">
    <w:name w:val="nivo-controlnav"/>
    <w:basedOn w:val="a"/>
    <w:pPr>
      <w:spacing w:before="100" w:beforeAutospacing="1" w:after="180"/>
    </w:pPr>
  </w:style>
  <w:style w:type="paragraph" w:customStyle="1" w:styleId="field-item">
    <w:name w:val="field-item"/>
    <w:basedOn w:val="a"/>
    <w:pPr>
      <w:spacing w:before="100" w:beforeAutospacing="1" w:after="180"/>
    </w:pPr>
  </w:style>
  <w:style w:type="paragraph" w:customStyle="1" w:styleId="text-right">
    <w:name w:val="text-right"/>
    <w:basedOn w:val="a"/>
    <w:pPr>
      <w:spacing w:before="100" w:beforeAutospacing="1" w:after="180"/>
    </w:pPr>
  </w:style>
  <w:style w:type="paragraph" w:customStyle="1" w:styleId="field-name-field-image">
    <w:name w:val="field-name-field-image"/>
    <w:basedOn w:val="a"/>
    <w:pPr>
      <w:spacing w:before="100" w:beforeAutospacing="1" w:after="180"/>
    </w:pPr>
  </w:style>
  <w:style w:type="paragraph" w:customStyle="1" w:styleId="title-package">
    <w:name w:val="title-package"/>
    <w:basedOn w:val="a"/>
    <w:pPr>
      <w:spacing w:before="100" w:beforeAutospacing="1" w:after="180"/>
    </w:pPr>
  </w:style>
  <w:style w:type="paragraph" w:customStyle="1" w:styleId="text-download">
    <w:name w:val="text-download"/>
    <w:basedOn w:val="a"/>
    <w:pPr>
      <w:spacing w:before="100" w:beforeAutospacing="1" w:after="180"/>
    </w:pPr>
  </w:style>
  <w:style w:type="paragraph" w:customStyle="1" w:styleId="code-banner">
    <w:name w:val="code-banner"/>
    <w:basedOn w:val="a"/>
    <w:pPr>
      <w:spacing w:before="100" w:beforeAutospacing="1" w:after="180"/>
    </w:pPr>
  </w:style>
  <w:style w:type="paragraph" w:customStyle="1" w:styleId="views-field-changed">
    <w:name w:val="views-field-changed"/>
    <w:basedOn w:val="a"/>
    <w:pPr>
      <w:spacing w:before="100" w:beforeAutospacing="1" w:after="180"/>
    </w:pPr>
  </w:style>
  <w:style w:type="paragraph" w:customStyle="1" w:styleId="field-name-uc-product-image">
    <w:name w:val="field-name-uc-product-image"/>
    <w:basedOn w:val="a"/>
    <w:pPr>
      <w:spacing w:before="100" w:beforeAutospacing="1" w:after="180"/>
    </w:pPr>
  </w:style>
  <w:style w:type="paragraph" w:customStyle="1" w:styleId="field-name-body">
    <w:name w:val="field-name-body"/>
    <w:basedOn w:val="a"/>
    <w:pPr>
      <w:spacing w:before="100" w:beforeAutospacing="1" w:after="180"/>
    </w:pPr>
  </w:style>
  <w:style w:type="paragraph" w:customStyle="1" w:styleId="views-row">
    <w:name w:val="views-row"/>
    <w:basedOn w:val="a"/>
    <w:pPr>
      <w:spacing w:before="100" w:beforeAutospacing="1" w:after="180"/>
    </w:pPr>
  </w:style>
  <w:style w:type="paragraph" w:customStyle="1" w:styleId="views-field-field-count">
    <w:name w:val="views-field-field-count"/>
    <w:basedOn w:val="a"/>
    <w:pPr>
      <w:spacing w:before="100" w:beforeAutospacing="1" w:after="180"/>
    </w:pPr>
  </w:style>
  <w:style w:type="paragraph" w:customStyle="1" w:styleId="views-field-uc-product-image">
    <w:name w:val="views-field-uc-product-image"/>
    <w:basedOn w:val="a"/>
    <w:pPr>
      <w:spacing w:before="100" w:beforeAutospacing="1" w:after="180"/>
    </w:pPr>
  </w:style>
  <w:style w:type="paragraph" w:customStyle="1" w:styleId="views-field-view-node">
    <w:name w:val="views-field-view-node"/>
    <w:basedOn w:val="a"/>
    <w:pPr>
      <w:spacing w:before="100" w:beforeAutospacing="1" w:after="180"/>
    </w:pPr>
  </w:style>
  <w:style w:type="paragraph" w:customStyle="1" w:styleId="views-field-sell-price">
    <w:name w:val="views-field-sell-price"/>
    <w:basedOn w:val="a"/>
    <w:pPr>
      <w:spacing w:before="100" w:beforeAutospacing="1" w:after="180"/>
    </w:pPr>
  </w:style>
  <w:style w:type="paragraph" w:customStyle="1" w:styleId="views-field-buyitnowbutton">
    <w:name w:val="views-field-buyitnowbutton"/>
    <w:basedOn w:val="a"/>
    <w:pPr>
      <w:spacing w:before="100" w:beforeAutospacing="1" w:after="180"/>
    </w:pPr>
  </w:style>
  <w:style w:type="paragraph" w:customStyle="1" w:styleId="views-field-field-package">
    <w:name w:val="views-field-field-package"/>
    <w:basedOn w:val="a"/>
    <w:pPr>
      <w:spacing w:before="100" w:beforeAutospacing="1" w:after="180"/>
    </w:pPr>
  </w:style>
  <w:style w:type="paragraph" w:customStyle="1" w:styleId="cart-block-items">
    <w:name w:val="cart-block-items"/>
    <w:basedOn w:val="a"/>
    <w:pPr>
      <w:spacing w:before="100" w:beforeAutospacing="1" w:after="180"/>
    </w:pPr>
  </w:style>
  <w:style w:type="paragraph" w:customStyle="1" w:styleId="handle">
    <w:name w:val="handle"/>
    <w:basedOn w:val="a"/>
    <w:pPr>
      <w:spacing w:before="100" w:beforeAutospacing="1" w:after="180"/>
    </w:pPr>
  </w:style>
  <w:style w:type="paragraph" w:customStyle="1" w:styleId="js-hide">
    <w:name w:val="js-hide"/>
    <w:basedOn w:val="a"/>
    <w:pPr>
      <w:spacing w:before="100" w:beforeAutospacing="1" w:after="180"/>
    </w:pPr>
  </w:style>
  <w:style w:type="paragraph" w:customStyle="1" w:styleId="date-padding">
    <w:name w:val="date-padding"/>
    <w:basedOn w:val="a"/>
    <w:pPr>
      <w:spacing w:before="100" w:beforeAutospacing="1" w:after="180"/>
    </w:pPr>
  </w:style>
  <w:style w:type="paragraph" w:customStyle="1" w:styleId="choices">
    <w:name w:val="choices"/>
    <w:basedOn w:val="a"/>
    <w:pPr>
      <w:spacing w:before="100" w:beforeAutospacing="1" w:after="180"/>
    </w:pPr>
  </w:style>
  <w:style w:type="paragraph" w:customStyle="1" w:styleId="form-remove">
    <w:name w:val="form-remove"/>
    <w:basedOn w:val="a"/>
    <w:pPr>
      <w:spacing w:before="100" w:beforeAutospacing="1" w:after="180"/>
    </w:pPr>
  </w:style>
  <w:style w:type="paragraph" w:customStyle="1" w:styleId="form-item-name">
    <w:name w:val="form-item-name"/>
    <w:basedOn w:val="a"/>
    <w:pPr>
      <w:spacing w:before="100" w:beforeAutospacing="1" w:after="180"/>
    </w:pPr>
  </w:style>
  <w:style w:type="paragraph" w:customStyle="1" w:styleId="nav-toggle">
    <w:name w:val="nav-toggle"/>
    <w:basedOn w:val="a"/>
    <w:pPr>
      <w:spacing w:before="100" w:beforeAutospacing="1" w:after="180"/>
    </w:pPr>
  </w:style>
  <w:style w:type="paragraph" w:customStyle="1" w:styleId="post">
    <w:name w:val="post"/>
    <w:basedOn w:val="a"/>
    <w:pPr>
      <w:spacing w:before="100" w:beforeAutospacing="1" w:after="180"/>
    </w:pPr>
  </w:style>
  <w:style w:type="paragraph" w:customStyle="1" w:styleId="slide-image">
    <w:name w:val="slide-image"/>
    <w:basedOn w:val="a"/>
    <w:pPr>
      <w:spacing w:before="100" w:beforeAutospacing="1" w:after="180"/>
    </w:pPr>
  </w:style>
  <w:style w:type="paragraph" w:customStyle="1" w:styleId="entry-header">
    <w:name w:val="entry-header"/>
    <w:basedOn w:val="a"/>
    <w:pPr>
      <w:spacing w:before="100" w:beforeAutospacing="1" w:after="180"/>
    </w:pPr>
  </w:style>
  <w:style w:type="paragraph" w:customStyle="1" w:styleId="entry-summary">
    <w:name w:val="entry-summary"/>
    <w:basedOn w:val="a"/>
    <w:pPr>
      <w:spacing w:before="100" w:beforeAutospacing="1" w:after="180"/>
    </w:pPr>
  </w:style>
  <w:style w:type="paragraph" w:customStyle="1" w:styleId="entry-title">
    <w:name w:val="entry-title"/>
    <w:basedOn w:val="a"/>
    <w:pPr>
      <w:spacing w:before="100" w:beforeAutospacing="1" w:after="180"/>
    </w:pPr>
  </w:style>
  <w:style w:type="paragraph" w:customStyle="1" w:styleId="block">
    <w:name w:val="block"/>
    <w:basedOn w:val="a"/>
    <w:pPr>
      <w:spacing w:before="100" w:beforeAutospacing="1" w:after="180"/>
    </w:pPr>
  </w:style>
  <w:style w:type="paragraph" w:customStyle="1" w:styleId="column">
    <w:name w:val="column"/>
    <w:basedOn w:val="a"/>
    <w:pPr>
      <w:spacing w:before="100" w:beforeAutospacing="1" w:after="180"/>
    </w:pPr>
  </w:style>
  <w:style w:type="paragraph" w:customStyle="1" w:styleId="column-title">
    <w:name w:val="column-title"/>
    <w:basedOn w:val="a"/>
    <w:pPr>
      <w:spacing w:before="100" w:beforeAutospacing="1" w:after="180"/>
    </w:pPr>
  </w:style>
  <w:style w:type="paragraph" w:customStyle="1" w:styleId="content">
    <w:name w:val="content"/>
    <w:basedOn w:val="a"/>
    <w:pPr>
      <w:spacing w:before="100" w:beforeAutospacing="1" w:after="180"/>
    </w:pPr>
  </w:style>
  <w:style w:type="paragraph" w:customStyle="1" w:styleId="form-item-panes-payment-payment-method">
    <w:name w:val="form-item-panes-payment-payment-method"/>
    <w:basedOn w:val="a"/>
    <w:pPr>
      <w:spacing w:before="100" w:beforeAutospacing="1" w:after="180"/>
    </w:pPr>
  </w:style>
  <w:style w:type="paragraph" w:customStyle="1" w:styleId="form-type-checkbox">
    <w:name w:val="form-type-checkbox"/>
    <w:basedOn w:val="a"/>
    <w:pPr>
      <w:spacing w:before="100" w:beforeAutospacing="1" w:after="180"/>
    </w:pPr>
  </w:style>
  <w:style w:type="paragraph" w:customStyle="1" w:styleId="node-add-to-cart">
    <w:name w:val="node-add-to-cart"/>
    <w:basedOn w:val="a"/>
    <w:pPr>
      <w:shd w:val="clear" w:color="auto" w:fill="C19349"/>
      <w:spacing w:before="100" w:beforeAutospacing="1" w:after="180"/>
    </w:pPr>
    <w:rPr>
      <w:color w:val="FFFFFF"/>
    </w:rPr>
  </w:style>
  <w:style w:type="character" w:customStyle="1" w:styleId="summary">
    <w:name w:val="summary"/>
    <w:basedOn w:val="a0"/>
  </w:style>
  <w:style w:type="character" w:customStyle="1" w:styleId="icon">
    <w:name w:val="icon"/>
    <w:basedOn w:val="a0"/>
  </w:style>
  <w:style w:type="paragraph" w:customStyle="1" w:styleId="grippie1">
    <w:name w:val="grippie1"/>
    <w:basedOn w:val="a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80"/>
    </w:pPr>
  </w:style>
  <w:style w:type="paragraph" w:customStyle="1" w:styleId="handle1">
    <w:name w:val="handle1"/>
    <w:basedOn w:val="a"/>
    <w:pPr>
      <w:ind w:left="120" w:right="120"/>
    </w:pPr>
  </w:style>
  <w:style w:type="paragraph" w:customStyle="1" w:styleId="bar1">
    <w:name w:val="bar1"/>
    <w:basedOn w:val="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</w:style>
  <w:style w:type="paragraph" w:customStyle="1" w:styleId="filled1">
    <w:name w:val="filled1"/>
    <w:basedOn w:val="a"/>
    <w:pPr>
      <w:shd w:val="clear" w:color="auto" w:fill="0072B9"/>
      <w:spacing w:before="100" w:beforeAutospacing="1" w:after="180"/>
    </w:pPr>
  </w:style>
  <w:style w:type="paragraph" w:customStyle="1" w:styleId="throbber1">
    <w:name w:val="throbber1"/>
    <w:basedOn w:val="a"/>
    <w:pPr>
      <w:spacing w:before="30" w:after="30"/>
      <w:ind w:left="30" w:right="30"/>
    </w:pPr>
  </w:style>
  <w:style w:type="paragraph" w:customStyle="1" w:styleId="message1">
    <w:name w:val="message1"/>
    <w:basedOn w:val="a"/>
    <w:pPr>
      <w:spacing w:before="100" w:beforeAutospacing="1" w:after="180"/>
    </w:pPr>
  </w:style>
  <w:style w:type="paragraph" w:customStyle="1" w:styleId="throbber2">
    <w:name w:val="throbber2"/>
    <w:basedOn w:val="a"/>
    <w:pPr>
      <w:ind w:left="30" w:right="30"/>
    </w:pPr>
  </w:style>
  <w:style w:type="paragraph" w:customStyle="1" w:styleId="fieldset-wrapper1">
    <w:name w:val="fieldset-wrapper1"/>
    <w:basedOn w:val="a"/>
    <w:pPr>
      <w:spacing w:before="375" w:after="180"/>
    </w:pPr>
  </w:style>
  <w:style w:type="paragraph" w:customStyle="1" w:styleId="js-hide1">
    <w:name w:val="js-hide1"/>
    <w:basedOn w:val="a"/>
    <w:pPr>
      <w:spacing w:before="100" w:beforeAutospacing="1" w:after="180"/>
    </w:pPr>
    <w:rPr>
      <w:vanish/>
    </w:rPr>
  </w:style>
  <w:style w:type="paragraph" w:customStyle="1" w:styleId="error1">
    <w:name w:val="error1"/>
    <w:basedOn w:val="a"/>
    <w:pPr>
      <w:spacing w:before="100" w:beforeAutospacing="1" w:after="180"/>
    </w:pPr>
    <w:rPr>
      <w:color w:val="333333"/>
    </w:rPr>
  </w:style>
  <w:style w:type="paragraph" w:customStyle="1" w:styleId="title1">
    <w:name w:val="title1"/>
    <w:basedOn w:val="a"/>
    <w:pPr>
      <w:spacing w:before="100" w:beforeAutospacing="1" w:after="180"/>
    </w:pPr>
    <w:rPr>
      <w:b/>
      <w:bCs/>
    </w:rPr>
  </w:style>
  <w:style w:type="paragraph" w:customStyle="1" w:styleId="form-item1">
    <w:name w:val="form-item1"/>
    <w:basedOn w:val="a"/>
  </w:style>
  <w:style w:type="paragraph" w:customStyle="1" w:styleId="form-item2">
    <w:name w:val="form-item2"/>
    <w:basedOn w:val="a"/>
  </w:style>
  <w:style w:type="paragraph" w:customStyle="1" w:styleId="description1">
    <w:name w:val="description1"/>
    <w:basedOn w:val="a"/>
    <w:pPr>
      <w:spacing w:before="100" w:beforeAutospacing="1" w:after="180"/>
    </w:pPr>
  </w:style>
  <w:style w:type="paragraph" w:customStyle="1" w:styleId="form-item3">
    <w:name w:val="form-item3"/>
    <w:basedOn w:val="a"/>
    <w:pPr>
      <w:spacing w:before="96" w:after="96"/>
    </w:pPr>
  </w:style>
  <w:style w:type="paragraph" w:customStyle="1" w:styleId="form-item4">
    <w:name w:val="form-item4"/>
    <w:basedOn w:val="a"/>
    <w:pPr>
      <w:spacing w:before="96" w:after="96"/>
    </w:pPr>
  </w:style>
  <w:style w:type="paragraph" w:customStyle="1" w:styleId="description2">
    <w:name w:val="description2"/>
    <w:basedOn w:val="a"/>
    <w:pPr>
      <w:spacing w:before="100" w:beforeAutospacing="1" w:after="180"/>
      <w:ind w:left="30"/>
    </w:pPr>
  </w:style>
  <w:style w:type="paragraph" w:customStyle="1" w:styleId="description3">
    <w:name w:val="description3"/>
    <w:basedOn w:val="a"/>
    <w:pPr>
      <w:spacing w:before="100" w:beforeAutospacing="1" w:after="180"/>
      <w:ind w:left="30"/>
    </w:pPr>
  </w:style>
  <w:style w:type="paragraph" w:customStyle="1" w:styleId="pager1">
    <w:name w:val="pager1"/>
    <w:basedOn w:val="a"/>
    <w:pPr>
      <w:spacing w:before="150" w:after="150"/>
      <w:ind w:left="150" w:right="150"/>
      <w:jc w:val="center"/>
    </w:pPr>
  </w:style>
  <w:style w:type="character" w:customStyle="1" w:styleId="summary1">
    <w:name w:val="summary1"/>
    <w:basedOn w:val="a0"/>
    <w:rPr>
      <w:color w:val="999999"/>
      <w:sz w:val="22"/>
      <w:szCs w:val="22"/>
    </w:rPr>
  </w:style>
  <w:style w:type="paragraph" w:customStyle="1" w:styleId="field-label1">
    <w:name w:val="field-label1"/>
    <w:basedOn w:val="a"/>
    <w:pPr>
      <w:spacing w:before="100" w:beforeAutospacing="1" w:after="180"/>
    </w:pPr>
    <w:rPr>
      <w:b/>
      <w:bCs/>
      <w:sz w:val="30"/>
      <w:szCs w:val="30"/>
    </w:rPr>
  </w:style>
  <w:style w:type="paragraph" w:customStyle="1" w:styleId="field-multiple-table1">
    <w:name w:val="field-multiple-table1"/>
    <w:basedOn w:val="a"/>
  </w:style>
  <w:style w:type="paragraph" w:customStyle="1" w:styleId="field-add-more-submit1">
    <w:name w:val="field-add-more-submit1"/>
    <w:basedOn w:val="a"/>
    <w:pPr>
      <w:spacing w:before="120"/>
    </w:pPr>
  </w:style>
  <w:style w:type="paragraph" w:customStyle="1" w:styleId="node1">
    <w:name w:val="node1"/>
    <w:basedOn w:val="a"/>
    <w:pPr>
      <w:shd w:val="clear" w:color="auto" w:fill="FFFFEA"/>
      <w:spacing w:before="300" w:after="300"/>
    </w:pPr>
  </w:style>
  <w:style w:type="paragraph" w:customStyle="1" w:styleId="title2">
    <w:name w:val="title2"/>
    <w:basedOn w:val="a"/>
    <w:pPr>
      <w:spacing w:after="180"/>
    </w:pPr>
    <w:rPr>
      <w:sz w:val="29"/>
      <w:szCs w:val="29"/>
    </w:rPr>
  </w:style>
  <w:style w:type="paragraph" w:customStyle="1" w:styleId="search-snippet-info1">
    <w:name w:val="search-snippet-info1"/>
    <w:basedOn w:val="a"/>
    <w:pPr>
      <w:spacing w:after="180"/>
    </w:pPr>
  </w:style>
  <w:style w:type="paragraph" w:customStyle="1" w:styleId="search-info1">
    <w:name w:val="search-info1"/>
    <w:basedOn w:val="a"/>
    <w:pPr>
      <w:spacing w:after="180"/>
    </w:pPr>
    <w:rPr>
      <w:sz w:val="20"/>
      <w:szCs w:val="20"/>
    </w:rPr>
  </w:style>
  <w:style w:type="paragraph" w:customStyle="1" w:styleId="criterion1">
    <w:name w:val="criterion1"/>
    <w:basedOn w:val="a"/>
    <w:pPr>
      <w:spacing w:before="100" w:beforeAutospacing="1" w:after="180"/>
      <w:ind w:right="480"/>
    </w:pPr>
  </w:style>
  <w:style w:type="paragraph" w:customStyle="1" w:styleId="action1">
    <w:name w:val="action1"/>
    <w:basedOn w:val="a"/>
    <w:pPr>
      <w:spacing w:before="100" w:beforeAutospacing="1" w:after="180"/>
    </w:pPr>
  </w:style>
  <w:style w:type="paragraph" w:customStyle="1" w:styleId="form-item5">
    <w:name w:val="form-item5"/>
    <w:basedOn w:val="a"/>
    <w:pPr>
      <w:spacing w:before="30" w:after="240"/>
    </w:pPr>
  </w:style>
  <w:style w:type="paragraph" w:customStyle="1" w:styleId="form-item6">
    <w:name w:val="form-item6"/>
    <w:basedOn w:val="a"/>
    <w:pPr>
      <w:spacing w:before="30" w:after="240"/>
    </w:pPr>
  </w:style>
  <w:style w:type="paragraph" w:customStyle="1" w:styleId="form-item7">
    <w:name w:val="form-item7"/>
    <w:basedOn w:val="a"/>
    <w:pPr>
      <w:spacing w:before="30" w:after="240"/>
    </w:pPr>
  </w:style>
  <w:style w:type="paragraph" w:customStyle="1" w:styleId="date-padding1">
    <w:name w:val="date-padding1"/>
    <w:basedOn w:val="a"/>
    <w:pPr>
      <w:spacing w:before="100" w:beforeAutospacing="1" w:after="180"/>
    </w:pPr>
  </w:style>
  <w:style w:type="paragraph" w:customStyle="1" w:styleId="form-type-date-select1">
    <w:name w:val="form-type-date-select1"/>
    <w:basedOn w:val="a"/>
    <w:pPr>
      <w:spacing w:before="100" w:beforeAutospacing="1" w:after="180"/>
    </w:pPr>
  </w:style>
  <w:style w:type="paragraph" w:customStyle="1" w:styleId="form-item8">
    <w:name w:val="form-item8"/>
    <w:basedOn w:val="a"/>
    <w:pPr>
      <w:spacing w:before="30"/>
    </w:pPr>
  </w:style>
  <w:style w:type="paragraph" w:customStyle="1" w:styleId="form-item9">
    <w:name w:val="form-item9"/>
    <w:basedOn w:val="a"/>
    <w:pPr>
      <w:spacing w:before="30" w:after="30"/>
    </w:pPr>
  </w:style>
  <w:style w:type="paragraph" w:customStyle="1" w:styleId="form-item10">
    <w:name w:val="form-item10"/>
    <w:basedOn w:val="a"/>
    <w:pPr>
      <w:spacing w:before="30" w:after="240"/>
      <w:ind w:right="240"/>
    </w:pPr>
  </w:style>
  <w:style w:type="paragraph" w:customStyle="1" w:styleId="line-item-table1">
    <w:name w:val="line-item-table1"/>
    <w:basedOn w:val="a"/>
    <w:pPr>
      <w:spacing w:before="100" w:beforeAutospacing="1" w:after="180"/>
    </w:pPr>
  </w:style>
  <w:style w:type="paragraph" w:customStyle="1" w:styleId="form-remove1">
    <w:name w:val="form-remove1"/>
    <w:basedOn w:val="a"/>
    <w:pPr>
      <w:spacing w:before="60" w:after="180"/>
    </w:pPr>
  </w:style>
  <w:style w:type="paragraph" w:customStyle="1" w:styleId="date1">
    <w:name w:val="date1"/>
    <w:basedOn w:val="a"/>
    <w:pPr>
      <w:spacing w:before="100" w:beforeAutospacing="1" w:after="180"/>
      <w:jc w:val="center"/>
    </w:pPr>
  </w:style>
  <w:style w:type="paragraph" w:customStyle="1" w:styleId="user1">
    <w:name w:val="user1"/>
    <w:basedOn w:val="a"/>
    <w:pPr>
      <w:spacing w:before="100" w:beforeAutospacing="1" w:after="180"/>
      <w:jc w:val="center"/>
    </w:pPr>
  </w:style>
  <w:style w:type="paragraph" w:customStyle="1" w:styleId="notified1">
    <w:name w:val="notified1"/>
    <w:basedOn w:val="a"/>
    <w:pPr>
      <w:spacing w:before="100" w:beforeAutospacing="1" w:after="180"/>
      <w:jc w:val="center"/>
    </w:pPr>
  </w:style>
  <w:style w:type="paragraph" w:customStyle="1" w:styleId="status1">
    <w:name w:val="status1"/>
    <w:basedOn w:val="a"/>
    <w:pPr>
      <w:spacing w:before="100" w:beforeAutospacing="1" w:after="180"/>
      <w:jc w:val="center"/>
    </w:pPr>
  </w:style>
  <w:style w:type="paragraph" w:customStyle="1" w:styleId="message2">
    <w:name w:val="message2"/>
    <w:basedOn w:val="a"/>
    <w:pPr>
      <w:spacing w:before="100" w:beforeAutospacing="1" w:after="180"/>
    </w:pPr>
  </w:style>
  <w:style w:type="paragraph" w:customStyle="1" w:styleId="oet-label1">
    <w:name w:val="oet-label1"/>
    <w:basedOn w:val="a"/>
    <w:pPr>
      <w:spacing w:before="100" w:beforeAutospacing="1" w:after="180"/>
      <w:jc w:val="right"/>
    </w:pPr>
    <w:rPr>
      <w:b/>
      <w:bCs/>
    </w:rPr>
  </w:style>
  <w:style w:type="paragraph" w:customStyle="1" w:styleId="form-item11">
    <w:name w:val="form-item11"/>
    <w:basedOn w:val="a"/>
    <w:pPr>
      <w:spacing w:before="30" w:after="240"/>
    </w:pPr>
  </w:style>
  <w:style w:type="paragraph" w:customStyle="1" w:styleId="li-title1">
    <w:name w:val="li-title1"/>
    <w:basedOn w:val="a"/>
    <w:pPr>
      <w:spacing w:before="100" w:beforeAutospacing="1" w:after="180"/>
      <w:jc w:val="right"/>
    </w:pPr>
    <w:rPr>
      <w:b/>
      <w:bCs/>
    </w:rPr>
  </w:style>
  <w:style w:type="paragraph" w:customStyle="1" w:styleId="li-amount1">
    <w:name w:val="li-amount1"/>
    <w:basedOn w:val="a"/>
    <w:pPr>
      <w:spacing w:before="100" w:beforeAutospacing="1" w:after="180"/>
      <w:jc w:val="right"/>
    </w:pPr>
  </w:style>
  <w:style w:type="paragraph" w:customStyle="1" w:styleId="form-item12">
    <w:name w:val="form-item12"/>
    <w:basedOn w:val="a"/>
    <w:pPr>
      <w:spacing w:before="30" w:after="240"/>
    </w:pPr>
  </w:style>
  <w:style w:type="paragraph" w:customStyle="1" w:styleId="product-description1">
    <w:name w:val="product-description1"/>
    <w:basedOn w:val="a"/>
    <w:pPr>
      <w:spacing w:before="100" w:beforeAutospacing="1" w:after="180"/>
    </w:pPr>
    <w:rPr>
      <w:sz w:val="17"/>
      <w:szCs w:val="17"/>
    </w:rPr>
  </w:style>
  <w:style w:type="paragraph" w:customStyle="1" w:styleId="form-submit1">
    <w:name w:val="form-submit1"/>
    <w:basedOn w:val="a"/>
  </w:style>
  <w:style w:type="paragraph" w:customStyle="1" w:styleId="form-type-checkbox1">
    <w:name w:val="form-type-checkbox1"/>
    <w:basedOn w:val="a"/>
    <w:pPr>
      <w:spacing w:before="100" w:beforeAutospacing="1" w:after="180"/>
    </w:pPr>
  </w:style>
  <w:style w:type="paragraph" w:customStyle="1" w:styleId="form-submit2">
    <w:name w:val="form-submit2"/>
    <w:basedOn w:val="a"/>
  </w:style>
  <w:style w:type="paragraph" w:customStyle="1" w:styleId="form-item13">
    <w:name w:val="form-item13"/>
    <w:basedOn w:val="a"/>
  </w:style>
  <w:style w:type="paragraph" w:customStyle="1" w:styleId="form-item14">
    <w:name w:val="form-item14"/>
    <w:basedOn w:val="a"/>
    <w:pPr>
      <w:spacing w:before="30" w:after="240"/>
    </w:pPr>
  </w:style>
  <w:style w:type="paragraph" w:customStyle="1" w:styleId="form-item15">
    <w:name w:val="form-item15"/>
    <w:basedOn w:val="a"/>
    <w:pPr>
      <w:spacing w:before="30" w:after="240"/>
      <w:ind w:right="240"/>
    </w:pPr>
  </w:style>
  <w:style w:type="paragraph" w:customStyle="1" w:styleId="form-item16">
    <w:name w:val="form-item16"/>
    <w:basedOn w:val="a"/>
    <w:pPr>
      <w:spacing w:before="30" w:after="30"/>
    </w:pPr>
  </w:style>
  <w:style w:type="character" w:customStyle="1" w:styleId="icon1">
    <w:name w:val="icon1"/>
    <w:basedOn w:val="a0"/>
    <w:rPr>
      <w:shd w:val="clear" w:color="auto" w:fill="auto"/>
    </w:rPr>
  </w:style>
  <w:style w:type="character" w:customStyle="1" w:styleId="icon2">
    <w:name w:val="icon2"/>
    <w:basedOn w:val="a0"/>
    <w:rPr>
      <w:shd w:val="clear" w:color="auto" w:fill="auto"/>
    </w:rPr>
  </w:style>
  <w:style w:type="character" w:customStyle="1" w:styleId="icon3">
    <w:name w:val="icon3"/>
    <w:basedOn w:val="a0"/>
    <w:rPr>
      <w:shd w:val="clear" w:color="auto" w:fill="auto"/>
    </w:rPr>
  </w:style>
  <w:style w:type="character" w:customStyle="1" w:styleId="icon4">
    <w:name w:val="icon4"/>
    <w:basedOn w:val="a0"/>
    <w:rPr>
      <w:shd w:val="clear" w:color="auto" w:fill="auto"/>
    </w:rPr>
  </w:style>
  <w:style w:type="character" w:customStyle="1" w:styleId="icon5">
    <w:name w:val="icon5"/>
    <w:basedOn w:val="a0"/>
    <w:rPr>
      <w:shd w:val="clear" w:color="auto" w:fill="auto"/>
    </w:rPr>
  </w:style>
  <w:style w:type="paragraph" w:customStyle="1" w:styleId="form-item17">
    <w:name w:val="form-item17"/>
    <w:basedOn w:val="a"/>
  </w:style>
  <w:style w:type="paragraph" w:customStyle="1" w:styleId="form-item18">
    <w:name w:val="form-item18"/>
    <w:basedOn w:val="a"/>
  </w:style>
  <w:style w:type="paragraph" w:customStyle="1" w:styleId="form-item-name1">
    <w:name w:val="form-item-name1"/>
    <w:basedOn w:val="a"/>
    <w:pPr>
      <w:spacing w:before="100" w:beforeAutospacing="1" w:after="180"/>
      <w:ind w:right="240"/>
    </w:pPr>
  </w:style>
  <w:style w:type="paragraph" w:customStyle="1" w:styleId="user-picture1">
    <w:name w:val="user-picture1"/>
    <w:basedOn w:val="a"/>
    <w:pPr>
      <w:spacing w:after="240"/>
      <w:ind w:right="240"/>
    </w:pPr>
  </w:style>
  <w:style w:type="paragraph" w:customStyle="1" w:styleId="views-exposed-widget1">
    <w:name w:val="views-exposed-widget1"/>
    <w:basedOn w:val="a"/>
    <w:pPr>
      <w:spacing w:before="100" w:beforeAutospacing="1" w:after="180"/>
    </w:pPr>
  </w:style>
  <w:style w:type="paragraph" w:customStyle="1" w:styleId="form-submit3">
    <w:name w:val="form-submit3"/>
    <w:basedOn w:val="a"/>
    <w:pPr>
      <w:spacing w:before="384"/>
      <w:ind w:left="75" w:right="75"/>
    </w:pPr>
  </w:style>
  <w:style w:type="paragraph" w:customStyle="1" w:styleId="form-item19">
    <w:name w:val="form-item19"/>
    <w:basedOn w:val="a"/>
  </w:style>
  <w:style w:type="paragraph" w:customStyle="1" w:styleId="form-submit4">
    <w:name w:val="form-submit4"/>
    <w:basedOn w:val="a"/>
    <w:pPr>
      <w:ind w:left="75" w:right="75"/>
    </w:pPr>
  </w:style>
  <w:style w:type="paragraph" w:customStyle="1" w:styleId="nav-toggle1">
    <w:name w:val="nav-toggle1"/>
    <w:basedOn w:val="a"/>
    <w:pPr>
      <w:spacing w:before="100" w:beforeAutospacing="1" w:after="180"/>
    </w:pPr>
    <w:rPr>
      <w:vanish/>
    </w:rPr>
  </w:style>
  <w:style w:type="paragraph" w:customStyle="1" w:styleId="nivo-controlnav1">
    <w:name w:val="nivo-controlnav1"/>
    <w:basedOn w:val="a"/>
    <w:pPr>
      <w:spacing w:before="100" w:beforeAutospacing="1" w:after="180"/>
    </w:pPr>
  </w:style>
  <w:style w:type="paragraph" w:customStyle="1" w:styleId="post1">
    <w:name w:val="post1"/>
    <w:basedOn w:val="a"/>
  </w:style>
  <w:style w:type="paragraph" w:customStyle="1" w:styleId="slide-image1">
    <w:name w:val="slide-image1"/>
    <w:basedOn w:val="a"/>
    <w:pPr>
      <w:shd w:val="clear" w:color="auto" w:fill="E9E9E9"/>
      <w:spacing w:before="100" w:beforeAutospacing="1" w:after="180"/>
    </w:pPr>
  </w:style>
  <w:style w:type="paragraph" w:customStyle="1" w:styleId="entry-header1">
    <w:name w:val="entry-header1"/>
    <w:basedOn w:val="a"/>
    <w:pPr>
      <w:spacing w:before="100" w:beforeAutospacing="1" w:after="180"/>
      <w:ind w:left="595"/>
    </w:pPr>
  </w:style>
  <w:style w:type="paragraph" w:customStyle="1" w:styleId="entry-summary1">
    <w:name w:val="entry-summary1"/>
    <w:basedOn w:val="a"/>
    <w:pPr>
      <w:spacing w:before="100" w:beforeAutospacing="1" w:after="180"/>
      <w:ind w:left="595"/>
    </w:pPr>
  </w:style>
  <w:style w:type="paragraph" w:customStyle="1" w:styleId="entry-title1">
    <w:name w:val="entry-title1"/>
    <w:basedOn w:val="a"/>
    <w:pPr>
      <w:spacing w:before="100" w:beforeAutospacing="1" w:after="225"/>
    </w:pPr>
  </w:style>
  <w:style w:type="paragraph" w:customStyle="1" w:styleId="content-sidebar-wrap1">
    <w:name w:val="content-sidebar-wrap1"/>
    <w:basedOn w:val="a"/>
    <w:pPr>
      <w:spacing w:before="100" w:beforeAutospacing="1" w:after="180"/>
    </w:pPr>
  </w:style>
  <w:style w:type="paragraph" w:customStyle="1" w:styleId="content-sidebar-wrap2">
    <w:name w:val="content-sidebar-wrap2"/>
    <w:basedOn w:val="a"/>
    <w:pPr>
      <w:spacing w:before="100" w:beforeAutospacing="1" w:after="180"/>
    </w:pPr>
  </w:style>
  <w:style w:type="paragraph" w:customStyle="1" w:styleId="content-sidebar-wrap3">
    <w:name w:val="content-sidebar-wrap3"/>
    <w:basedOn w:val="a"/>
    <w:pPr>
      <w:spacing w:before="100" w:beforeAutospacing="1" w:after="180"/>
    </w:pPr>
  </w:style>
  <w:style w:type="paragraph" w:customStyle="1" w:styleId="title3">
    <w:name w:val="title3"/>
    <w:basedOn w:val="a"/>
    <w:pPr>
      <w:spacing w:before="100" w:beforeAutospacing="1" w:after="180" w:line="480" w:lineRule="auto"/>
    </w:pPr>
    <w:rPr>
      <w:sz w:val="21"/>
      <w:szCs w:val="21"/>
    </w:rPr>
  </w:style>
  <w:style w:type="paragraph" w:customStyle="1" w:styleId="choices1">
    <w:name w:val="choices1"/>
    <w:basedOn w:val="a"/>
  </w:style>
  <w:style w:type="paragraph" w:customStyle="1" w:styleId="field-item1">
    <w:name w:val="field-item1"/>
    <w:basedOn w:val="a"/>
    <w:pPr>
      <w:ind w:right="240"/>
    </w:pPr>
  </w:style>
  <w:style w:type="paragraph" w:customStyle="1" w:styleId="fieldset-wrapper2">
    <w:name w:val="fieldset-wrapper2"/>
    <w:basedOn w:val="a"/>
    <w:pPr>
      <w:spacing w:after="180"/>
    </w:pPr>
  </w:style>
  <w:style w:type="paragraph" w:customStyle="1" w:styleId="form-item20">
    <w:name w:val="form-item20"/>
    <w:basedOn w:val="a"/>
    <w:pPr>
      <w:spacing w:before="30" w:after="240"/>
    </w:pPr>
  </w:style>
  <w:style w:type="paragraph" w:customStyle="1" w:styleId="block1">
    <w:name w:val="block1"/>
    <w:basedOn w:val="a"/>
  </w:style>
  <w:style w:type="paragraph" w:customStyle="1" w:styleId="column1">
    <w:name w:val="column1"/>
    <w:basedOn w:val="a"/>
    <w:pPr>
      <w:spacing w:before="1" w:after="1"/>
    </w:pPr>
  </w:style>
  <w:style w:type="paragraph" w:customStyle="1" w:styleId="column-title1">
    <w:name w:val="column-title1"/>
    <w:basedOn w:val="a"/>
    <w:pPr>
      <w:spacing w:before="100" w:beforeAutospacing="1" w:after="180"/>
    </w:pPr>
    <w:rPr>
      <w:color w:val="E0E0E0"/>
    </w:rPr>
  </w:style>
  <w:style w:type="paragraph" w:customStyle="1" w:styleId="column2">
    <w:name w:val="column2"/>
    <w:basedOn w:val="a"/>
    <w:pPr>
      <w:spacing w:after="1"/>
      <w:ind w:left="357"/>
    </w:pPr>
    <w:rPr>
      <w:color w:val="4E4B4B"/>
    </w:rPr>
  </w:style>
  <w:style w:type="paragraph" w:customStyle="1" w:styleId="column-title2">
    <w:name w:val="column-title2"/>
    <w:basedOn w:val="a"/>
    <w:pPr>
      <w:spacing w:before="100" w:beforeAutospacing="1" w:after="180"/>
    </w:pPr>
    <w:rPr>
      <w:color w:val="E0E0E0"/>
    </w:rPr>
  </w:style>
  <w:style w:type="paragraph" w:customStyle="1" w:styleId="text-center1">
    <w:name w:val="text-center1"/>
    <w:basedOn w:val="a"/>
    <w:pPr>
      <w:spacing w:before="100" w:beforeAutospacing="1" w:after="180"/>
      <w:jc w:val="center"/>
    </w:pPr>
  </w:style>
  <w:style w:type="paragraph" w:customStyle="1" w:styleId="text-right1">
    <w:name w:val="text-right1"/>
    <w:basedOn w:val="a"/>
    <w:pPr>
      <w:spacing w:before="100" w:beforeAutospacing="1" w:after="180"/>
      <w:jc w:val="right"/>
    </w:pPr>
  </w:style>
  <w:style w:type="paragraph" w:customStyle="1" w:styleId="field-name-field-image1">
    <w:name w:val="field-name-field-image1"/>
    <w:basedOn w:val="a"/>
    <w:pPr>
      <w:spacing w:before="100" w:beforeAutospacing="1" w:after="180"/>
    </w:pPr>
  </w:style>
  <w:style w:type="paragraph" w:customStyle="1" w:styleId="field-name-field-image2">
    <w:name w:val="field-name-field-image2"/>
    <w:basedOn w:val="a"/>
    <w:pPr>
      <w:spacing w:before="100" w:beforeAutospacing="1" w:after="180"/>
    </w:pPr>
  </w:style>
  <w:style w:type="paragraph" w:customStyle="1" w:styleId="title-package1">
    <w:name w:val="title-package1"/>
    <w:basedOn w:val="a"/>
    <w:pPr>
      <w:spacing w:before="100" w:beforeAutospacing="1" w:after="180"/>
    </w:pPr>
    <w:rPr>
      <w:color w:val="5E3F26"/>
      <w:sz w:val="30"/>
      <w:szCs w:val="30"/>
    </w:rPr>
  </w:style>
  <w:style w:type="paragraph" w:customStyle="1" w:styleId="content1">
    <w:name w:val="content1"/>
    <w:basedOn w:val="a"/>
    <w:pPr>
      <w:spacing w:after="180"/>
    </w:pPr>
  </w:style>
  <w:style w:type="paragraph" w:customStyle="1" w:styleId="form-text1">
    <w:name w:val="form-text1"/>
    <w:basedOn w:val="a"/>
    <w:pPr>
      <w:pBdr>
        <w:top w:val="single" w:sz="6" w:space="6" w:color="C7C7C7"/>
        <w:left w:val="single" w:sz="6" w:space="6" w:color="C7C7C7"/>
        <w:bottom w:val="single" w:sz="6" w:space="6" w:color="C7C7C7"/>
        <w:right w:val="single" w:sz="6" w:space="6" w:color="C7C7C7"/>
      </w:pBdr>
      <w:spacing w:before="100" w:beforeAutospacing="1" w:after="180"/>
      <w:ind w:right="75"/>
    </w:pPr>
  </w:style>
  <w:style w:type="paragraph" w:customStyle="1" w:styleId="form-submit5">
    <w:name w:val="form-submit5"/>
    <w:basedOn w:val="a"/>
    <w:pPr>
      <w:spacing w:before="75" w:after="75"/>
      <w:ind w:left="75" w:right="75" w:hanging="18913"/>
    </w:pPr>
  </w:style>
  <w:style w:type="paragraph" w:customStyle="1" w:styleId="form-actions1">
    <w:name w:val="form-actions1"/>
    <w:basedOn w:val="a"/>
    <w:pPr>
      <w:spacing w:before="240" w:after="240"/>
    </w:pPr>
  </w:style>
  <w:style w:type="paragraph" w:customStyle="1" w:styleId="text-download1">
    <w:name w:val="text-download1"/>
    <w:basedOn w:val="a"/>
    <w:pPr>
      <w:spacing w:before="100" w:beforeAutospacing="1" w:after="180"/>
    </w:pPr>
    <w:rPr>
      <w:b/>
      <w:bCs/>
      <w:sz w:val="30"/>
      <w:szCs w:val="30"/>
    </w:rPr>
  </w:style>
  <w:style w:type="paragraph" w:customStyle="1" w:styleId="code-banner1">
    <w:name w:val="code-banner1"/>
    <w:basedOn w:val="a"/>
    <w:pPr>
      <w:spacing w:before="100" w:beforeAutospacing="1" w:after="180"/>
    </w:pPr>
    <w:rPr>
      <w:sz w:val="18"/>
      <w:szCs w:val="18"/>
    </w:rPr>
  </w:style>
  <w:style w:type="paragraph" w:customStyle="1" w:styleId="views-field-changed1">
    <w:name w:val="views-field-changed1"/>
    <w:basedOn w:val="a"/>
    <w:pPr>
      <w:spacing w:before="100" w:beforeAutospacing="1" w:after="180"/>
    </w:pPr>
  </w:style>
  <w:style w:type="paragraph" w:customStyle="1" w:styleId="field-name-uc-product-image1">
    <w:name w:val="field-name-uc-product-image1"/>
    <w:basedOn w:val="a"/>
    <w:pPr>
      <w:pBdr>
        <w:top w:val="double" w:sz="6" w:space="4" w:color="EDEDED"/>
        <w:left w:val="double" w:sz="6" w:space="0" w:color="EDEDED"/>
        <w:bottom w:val="double" w:sz="6" w:space="0" w:color="EDEDED"/>
        <w:right w:val="double" w:sz="6" w:space="0" w:color="EDEDED"/>
      </w:pBdr>
      <w:shd w:val="clear" w:color="auto" w:fill="FBFBFB"/>
      <w:spacing w:before="100" w:beforeAutospacing="1" w:after="180"/>
      <w:ind w:left="300"/>
      <w:jc w:val="center"/>
    </w:pPr>
  </w:style>
  <w:style w:type="paragraph" w:customStyle="1" w:styleId="field-name-body1">
    <w:name w:val="field-name-body1"/>
    <w:basedOn w:val="a"/>
    <w:pPr>
      <w:spacing w:before="100" w:beforeAutospacing="1" w:after="180"/>
    </w:pPr>
    <w:rPr>
      <w:sz w:val="21"/>
      <w:szCs w:val="21"/>
    </w:rPr>
  </w:style>
  <w:style w:type="paragraph" w:customStyle="1" w:styleId="form-actions2">
    <w:name w:val="form-actions2"/>
    <w:basedOn w:val="a"/>
    <w:pPr>
      <w:spacing w:after="240"/>
    </w:pPr>
  </w:style>
  <w:style w:type="paragraph" w:customStyle="1" w:styleId="views-row1">
    <w:name w:val="views-row1"/>
    <w:basedOn w:val="a"/>
    <w:pPr>
      <w:shd w:val="clear" w:color="auto" w:fill="FBFBFB"/>
      <w:spacing w:before="45" w:after="45"/>
      <w:ind w:left="45" w:right="45"/>
      <w:jc w:val="center"/>
      <w:textAlignment w:val="top"/>
    </w:pPr>
  </w:style>
  <w:style w:type="paragraph" w:customStyle="1" w:styleId="views-row2">
    <w:name w:val="views-row2"/>
    <w:basedOn w:val="a"/>
    <w:pPr>
      <w:shd w:val="clear" w:color="auto" w:fill="FBFBFB"/>
      <w:spacing w:before="45" w:after="45"/>
      <w:ind w:left="45" w:right="45"/>
      <w:jc w:val="center"/>
      <w:textAlignment w:val="top"/>
    </w:pPr>
  </w:style>
  <w:style w:type="paragraph" w:customStyle="1" w:styleId="views-field-field-count1">
    <w:name w:val="views-field-field-count1"/>
    <w:basedOn w:val="a"/>
    <w:pPr>
      <w:spacing w:before="100" w:beforeAutospacing="1" w:after="180"/>
    </w:pPr>
    <w:rPr>
      <w:sz w:val="21"/>
      <w:szCs w:val="21"/>
    </w:rPr>
  </w:style>
  <w:style w:type="paragraph" w:customStyle="1" w:styleId="views-field-field-count2">
    <w:name w:val="views-field-field-count2"/>
    <w:basedOn w:val="a"/>
    <w:pPr>
      <w:spacing w:before="100" w:beforeAutospacing="1" w:after="180"/>
    </w:pPr>
    <w:rPr>
      <w:sz w:val="21"/>
      <w:szCs w:val="21"/>
    </w:rPr>
  </w:style>
  <w:style w:type="paragraph" w:customStyle="1" w:styleId="views-field-uc-product-image1">
    <w:name w:val="views-field-uc-product-image1"/>
    <w:basedOn w:val="a"/>
    <w:pPr>
      <w:shd w:val="clear" w:color="auto" w:fill="FFFFFF"/>
      <w:spacing w:before="100" w:beforeAutospacing="1" w:after="180"/>
    </w:pPr>
  </w:style>
  <w:style w:type="paragraph" w:customStyle="1" w:styleId="views-field-uc-product-image2">
    <w:name w:val="views-field-uc-product-image2"/>
    <w:basedOn w:val="a"/>
    <w:pPr>
      <w:shd w:val="clear" w:color="auto" w:fill="FFFFFF"/>
      <w:spacing w:before="100" w:beforeAutospacing="1" w:after="180"/>
    </w:pPr>
  </w:style>
  <w:style w:type="paragraph" w:customStyle="1" w:styleId="views-field-view-node1">
    <w:name w:val="views-field-view-node1"/>
    <w:basedOn w:val="a"/>
    <w:pPr>
      <w:shd w:val="clear" w:color="auto" w:fill="FFFFFF"/>
      <w:spacing w:before="100" w:beforeAutospacing="1" w:after="180"/>
    </w:pPr>
  </w:style>
  <w:style w:type="paragraph" w:customStyle="1" w:styleId="views-field-view-node2">
    <w:name w:val="views-field-view-node2"/>
    <w:basedOn w:val="a"/>
    <w:pPr>
      <w:shd w:val="clear" w:color="auto" w:fill="FFFFFF"/>
      <w:spacing w:before="100" w:beforeAutospacing="1" w:after="180"/>
    </w:pPr>
  </w:style>
  <w:style w:type="paragraph" w:customStyle="1" w:styleId="views-field-sell-price1">
    <w:name w:val="views-field-sell-price1"/>
    <w:basedOn w:val="a"/>
    <w:pPr>
      <w:spacing w:before="100" w:beforeAutospacing="1" w:after="180"/>
    </w:pPr>
    <w:rPr>
      <w:b/>
      <w:bCs/>
      <w:color w:val="036900"/>
      <w:sz w:val="36"/>
      <w:szCs w:val="36"/>
    </w:rPr>
  </w:style>
  <w:style w:type="paragraph" w:customStyle="1" w:styleId="views-field-sell-price2">
    <w:name w:val="views-field-sell-price2"/>
    <w:basedOn w:val="a"/>
    <w:pPr>
      <w:spacing w:before="100" w:beforeAutospacing="1" w:after="180"/>
    </w:pPr>
    <w:rPr>
      <w:b/>
      <w:bCs/>
      <w:color w:val="036900"/>
      <w:sz w:val="36"/>
      <w:szCs w:val="36"/>
    </w:rPr>
  </w:style>
  <w:style w:type="paragraph" w:customStyle="1" w:styleId="form-actions3">
    <w:name w:val="form-actions3"/>
    <w:basedOn w:val="a"/>
  </w:style>
  <w:style w:type="paragraph" w:customStyle="1" w:styleId="form-actions4">
    <w:name w:val="form-actions4"/>
    <w:basedOn w:val="a"/>
  </w:style>
  <w:style w:type="paragraph" w:customStyle="1" w:styleId="form-item-panes-payment-payment-method1">
    <w:name w:val="form-item-panes-payment-payment-method1"/>
    <w:basedOn w:val="a"/>
    <w:pPr>
      <w:spacing w:before="100" w:beforeAutospacing="1" w:after="180"/>
    </w:pPr>
    <w:rPr>
      <w:color w:val="0174B8"/>
      <w:sz w:val="27"/>
      <w:szCs w:val="27"/>
    </w:rPr>
  </w:style>
  <w:style w:type="paragraph" w:customStyle="1" w:styleId="views-field-buyitnowbutton1">
    <w:name w:val="views-field-buyitnowbutton1"/>
    <w:basedOn w:val="a"/>
    <w:pPr>
      <w:spacing w:before="100" w:beforeAutospacing="1" w:after="180"/>
    </w:pPr>
  </w:style>
  <w:style w:type="paragraph" w:customStyle="1" w:styleId="views-row3">
    <w:name w:val="views-row3"/>
    <w:basedOn w:val="a"/>
    <w:pPr>
      <w:spacing w:before="100" w:beforeAutospacing="1" w:after="180"/>
    </w:pPr>
  </w:style>
  <w:style w:type="paragraph" w:customStyle="1" w:styleId="form-actions5">
    <w:name w:val="form-actions5"/>
    <w:basedOn w:val="a"/>
  </w:style>
  <w:style w:type="paragraph" w:customStyle="1" w:styleId="views-field-field-package1">
    <w:name w:val="views-field-field-package1"/>
    <w:basedOn w:val="a"/>
    <w:pPr>
      <w:spacing w:before="100" w:beforeAutospacing="1" w:after="180"/>
    </w:pPr>
    <w:rPr>
      <w:b/>
      <w:bCs/>
    </w:rPr>
  </w:style>
  <w:style w:type="paragraph" w:customStyle="1" w:styleId="views-field-sell-price3">
    <w:name w:val="views-field-sell-price3"/>
    <w:basedOn w:val="a"/>
    <w:pPr>
      <w:spacing w:before="100" w:beforeAutospacing="1" w:after="180"/>
      <w:jc w:val="right"/>
    </w:pPr>
    <w:rPr>
      <w:b/>
      <w:bCs/>
      <w:color w:val="DA8A20"/>
      <w:sz w:val="30"/>
      <w:szCs w:val="30"/>
    </w:rPr>
  </w:style>
  <w:style w:type="paragraph" w:customStyle="1" w:styleId="views-field-buyitnowbutton2">
    <w:name w:val="views-field-buyitnowbutton2"/>
    <w:basedOn w:val="a"/>
    <w:pPr>
      <w:spacing w:before="100" w:beforeAutospacing="1" w:after="180"/>
    </w:pPr>
  </w:style>
  <w:style w:type="paragraph" w:customStyle="1" w:styleId="form-actions6">
    <w:name w:val="form-actions6"/>
    <w:basedOn w:val="a"/>
    <w:pPr>
      <w:spacing w:after="240"/>
    </w:pPr>
  </w:style>
  <w:style w:type="paragraph" w:customStyle="1" w:styleId="cart-block-items1">
    <w:name w:val="cart-block-items1"/>
    <w:basedOn w:val="a"/>
    <w:pPr>
      <w:spacing w:before="100" w:beforeAutospacing="1" w:after="180" w:line="264" w:lineRule="atLeast"/>
    </w:pPr>
    <w:rPr>
      <w:sz w:val="21"/>
      <w:szCs w:val="2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title-package2">
    <w:name w:val="title-package2"/>
    <w:basedOn w:val="a0"/>
    <w:rPr>
      <w:vanish w:val="0"/>
      <w:webHidden w:val="0"/>
      <w:color w:val="5E3F26"/>
      <w:sz w:val="30"/>
      <w:szCs w:val="30"/>
      <w:specVanish w:val="0"/>
    </w:rPr>
  </w:style>
  <w:style w:type="character" w:customStyle="1" w:styleId="rdf-meta">
    <w:name w:val="rdf-meta"/>
    <w:basedOn w:val="a0"/>
  </w:style>
  <w:style w:type="character" w:customStyle="1" w:styleId="views-field">
    <w:name w:val="views-field"/>
    <w:basedOn w:val="a0"/>
  </w:style>
  <w:style w:type="character" w:customStyle="1" w:styleId="views-label">
    <w:name w:val="views-label"/>
    <w:basedOn w:val="a0"/>
  </w:style>
  <w:style w:type="character" w:customStyle="1" w:styleId="field-content">
    <w:name w:val="field-content"/>
    <w:basedOn w:val="a0"/>
  </w:style>
  <w:style w:type="character" w:customStyle="1" w:styleId="uc-price1">
    <w:name w:val="uc-price1"/>
    <w:basedOn w:val="a0"/>
  </w:style>
  <w:style w:type="character" w:customStyle="1" w:styleId="text-download2">
    <w:name w:val="text-download2"/>
    <w:basedOn w:val="a0"/>
    <w:rPr>
      <w:b/>
      <w:bCs/>
      <w:sz w:val="30"/>
      <w:szCs w:val="30"/>
    </w:rPr>
  </w:style>
  <w:style w:type="table" w:styleId="a8">
    <w:name w:val="Table Grid"/>
    <w:basedOn w:val="a1"/>
    <w:uiPriority w:val="39"/>
    <w:rsid w:val="00127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27B4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7B4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4907"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3639">
              <w:marLeft w:val="0"/>
              <w:marRight w:val="0"/>
              <w:marTop w:val="75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1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4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6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4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68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0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6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3941">
      <w:marLeft w:val="0"/>
      <w:marRight w:val="0"/>
      <w:marTop w:val="0"/>
      <w:marBottom w:val="0"/>
      <w:divBdr>
        <w:top w:val="single" w:sz="6" w:space="0" w:color="CFD7DB"/>
        <w:left w:val="none" w:sz="0" w:space="0" w:color="auto"/>
        <w:bottom w:val="none" w:sz="0" w:space="0" w:color="auto"/>
        <w:right w:val="none" w:sz="0" w:space="0" w:color="auto"/>
      </w:divBdr>
      <w:divsChild>
        <w:div w:id="670067389">
          <w:marLeft w:val="0"/>
          <w:marRight w:val="0"/>
          <w:marTop w:val="0"/>
          <w:marBottom w:val="0"/>
          <w:divBdr>
            <w:top w:val="single" w:sz="6" w:space="8" w:color="3B3C3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1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7490">
          <w:marLeft w:val="210"/>
          <w:marRight w:val="49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https://ohrana-tryda.com/themes/professional/images/page-bg.jpg" TargetMode="Externa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2008</Words>
  <Characters>15616</Characters>
  <Application>Microsoft Office Word</Application>
  <DocSecurity>4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формах получения образования (семейное, самообразование) | Охрана и безопасность труда в школе и ДОУ</vt:lpstr>
    </vt:vector>
  </TitlesOfParts>
  <Company/>
  <LinksUpToDate>false</LinksUpToDate>
  <CharactersWithSpaces>17589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формах получения образования (семейное, самообразование) | Охрана и безопасность труда в школе и ДОУ</dc:title>
  <dc:subject/>
  <dc:creator>user</dc:creator>
  <cp:keywords/>
  <dc:description/>
  <cp:lastModifiedBy>user</cp:lastModifiedBy>
  <cp:revision>2</cp:revision>
  <cp:lastPrinted>2023-04-18T12:45:00Z</cp:lastPrinted>
  <dcterms:created xsi:type="dcterms:W3CDTF">2023-04-18T12:46:00Z</dcterms:created>
  <dcterms:modified xsi:type="dcterms:W3CDTF">2023-04-18T12:46:00Z</dcterms:modified>
</cp:coreProperties>
</file>